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402A0" w14:textId="5EF781F9" w:rsidR="00E11BAE" w:rsidRDefault="00442B04">
      <w:r>
        <w:t>Thursday, April 1</w:t>
      </w:r>
      <w:r w:rsidR="0053101B">
        <w:t>7</w:t>
      </w:r>
      <w:r w:rsidR="00290F89">
        <w:t xml:space="preserve">, </w:t>
      </w:r>
      <w:r>
        <w:t>2019</w:t>
      </w:r>
    </w:p>
    <w:p w14:paraId="7E12B35A" w14:textId="77777777" w:rsidR="00442B04" w:rsidRPr="00E605DF" w:rsidRDefault="00442B04"/>
    <w:p w14:paraId="58FB2789" w14:textId="125F73AE" w:rsidR="00813E9B" w:rsidRPr="00E605DF" w:rsidRDefault="00134704">
      <w:r w:rsidRPr="00E605DF">
        <w:t xml:space="preserve">San Diego City </w:t>
      </w:r>
      <w:r w:rsidR="005F0E1B" w:rsidRPr="00E605DF">
        <w:t xml:space="preserve">Councilmember </w:t>
      </w:r>
      <w:r w:rsidRPr="00E605DF">
        <w:t xml:space="preserve">Jen </w:t>
      </w:r>
      <w:r w:rsidR="00E605DF" w:rsidRPr="00E605DF">
        <w:t>Campbell, Chair</w:t>
      </w:r>
      <w:r w:rsidR="005F0E1B" w:rsidRPr="00E605DF">
        <w:t>,</w:t>
      </w:r>
      <w:r w:rsidR="00863B35" w:rsidRPr="00E605DF">
        <w:t xml:space="preserve"> </w:t>
      </w:r>
      <w:r w:rsidRPr="00E605DF">
        <w:t xml:space="preserve">and Members of the </w:t>
      </w:r>
      <w:r w:rsidR="00863B35" w:rsidRPr="00E605DF">
        <w:t>Committee on the</w:t>
      </w:r>
      <w:r w:rsidR="005F0E1B" w:rsidRPr="00E605DF">
        <w:t xml:space="preserve"> Environ</w:t>
      </w:r>
      <w:r w:rsidR="00D37456" w:rsidRPr="00E605DF">
        <w:t>ment</w:t>
      </w:r>
    </w:p>
    <w:p w14:paraId="2C1B6490" w14:textId="389EB548" w:rsidR="00490FA7" w:rsidRPr="00E605DF" w:rsidRDefault="00813E9B">
      <w:r w:rsidRPr="00E605DF">
        <w:rPr>
          <w:b/>
        </w:rPr>
        <w:t>Re:</w:t>
      </w:r>
      <w:r w:rsidRPr="00E605DF">
        <w:t xml:space="preserve"> </w:t>
      </w:r>
      <w:r w:rsidR="00134704" w:rsidRPr="00E605DF">
        <w:rPr>
          <w:b/>
        </w:rPr>
        <w:t xml:space="preserve">Sustainable Energy Advisory Board </w:t>
      </w:r>
      <w:r w:rsidRPr="00E605DF">
        <w:rPr>
          <w:b/>
        </w:rPr>
        <w:t>Semiannual Report</w:t>
      </w:r>
      <w:r w:rsidR="00134704" w:rsidRPr="00E605DF">
        <w:rPr>
          <w:b/>
        </w:rPr>
        <w:t xml:space="preserve"> for Period </w:t>
      </w:r>
      <w:r w:rsidR="00EA4B05" w:rsidRPr="00E605DF">
        <w:rPr>
          <w:b/>
        </w:rPr>
        <w:t>July</w:t>
      </w:r>
      <w:r w:rsidR="00EA4B05">
        <w:rPr>
          <w:b/>
        </w:rPr>
        <w:t xml:space="preserve"> 2018 through April 2019</w:t>
      </w:r>
    </w:p>
    <w:p w14:paraId="3459F9E6" w14:textId="1B6B84C5" w:rsidR="005F0E1B" w:rsidRPr="00E605DF" w:rsidRDefault="005F0E1B">
      <w:r w:rsidRPr="00E605DF">
        <w:t xml:space="preserve">The Sustainable Energy Advisory Board (SEAB) was established by the San Diego City Council to serve as an advisory board to the Mayor, City Council and </w:t>
      </w:r>
      <w:r w:rsidR="00F93742" w:rsidRPr="00E605DF">
        <w:t xml:space="preserve">(formerly) </w:t>
      </w:r>
      <w:r w:rsidRPr="00E605DF">
        <w:t xml:space="preserve">City Manager on energy policy and future energy needs for the metropolitan San Diego area and to assist the City’s attainment of its energy independence and renewable energy goals. The duties and functions of SEAB are described in section 26.04 of the San Diego Municipal Code. </w:t>
      </w:r>
    </w:p>
    <w:p w14:paraId="4B47AE89" w14:textId="7B2512F1" w:rsidR="00915B81" w:rsidRPr="00E605DF" w:rsidRDefault="005F0E1B">
      <w:r w:rsidRPr="00E605DF">
        <w:t xml:space="preserve">SEAB is </w:t>
      </w:r>
      <w:r w:rsidR="00F93742" w:rsidRPr="00E605DF">
        <w:t xml:space="preserve">currently </w:t>
      </w:r>
      <w:r w:rsidRPr="00E605DF">
        <w:t xml:space="preserve">required to </w:t>
      </w:r>
      <w:r w:rsidR="00EA4B05">
        <w:t xml:space="preserve">periodically </w:t>
      </w:r>
      <w:r w:rsidRPr="00E605DF">
        <w:t>report its progress to the City Council Committee on the Envi</w:t>
      </w:r>
      <w:r w:rsidR="00EA4B05">
        <w:t>ronment</w:t>
      </w:r>
      <w:r w:rsidRPr="00E605DF">
        <w:t xml:space="preserve">. The purpose of this memorandum is to provide that report. </w:t>
      </w:r>
      <w:r w:rsidR="00336EE4" w:rsidRPr="00E605DF">
        <w:t>If you would like to have a presentation at a meeting of the Committee on the Environment, that can be arranged.</w:t>
      </w:r>
    </w:p>
    <w:p w14:paraId="1B3AE489" w14:textId="022072E0" w:rsidR="001C3F68" w:rsidRPr="00E605DF" w:rsidRDefault="001C3F68" w:rsidP="00336EE4">
      <w:pPr>
        <w:rPr>
          <w:b/>
        </w:rPr>
      </w:pPr>
      <w:r w:rsidRPr="00E605DF">
        <w:rPr>
          <w:b/>
        </w:rPr>
        <w:t>San Diego Climate Action Plan</w:t>
      </w:r>
      <w:r w:rsidR="00EB2E2A" w:rsidRPr="00E605DF">
        <w:rPr>
          <w:b/>
        </w:rPr>
        <w:t xml:space="preserve"> Energy Goals</w:t>
      </w:r>
    </w:p>
    <w:p w14:paraId="635B348C" w14:textId="3695FF61" w:rsidR="00335C5D" w:rsidRPr="00E605DF" w:rsidRDefault="00300B3F" w:rsidP="00300B3F">
      <w:r w:rsidRPr="00E605DF">
        <w:t xml:space="preserve">The City of San Diego adopted its Climate Action Plan in December of 2015. It includes </w:t>
      </w:r>
      <w:r w:rsidR="00EB2E2A" w:rsidRPr="00E605DF">
        <w:t xml:space="preserve">three major energy goals: </w:t>
      </w:r>
      <w:r w:rsidR="0047713B">
        <w:t xml:space="preserve">1) </w:t>
      </w:r>
      <w:r w:rsidRPr="00E605DF">
        <w:t>achieving 100% renewable energy on the city-wide electrical grid by 2035</w:t>
      </w:r>
      <w:r w:rsidR="0047713B">
        <w:t>,</w:t>
      </w:r>
      <w:r w:rsidR="00EB2E2A" w:rsidRPr="00E605DF">
        <w:t xml:space="preserve"> </w:t>
      </w:r>
      <w:r w:rsidR="0047713B">
        <w:t xml:space="preserve">2) </w:t>
      </w:r>
      <w:r w:rsidR="00EB2E2A" w:rsidRPr="00E605DF">
        <w:t>adoption of a Municipal Energy Strategy for City facilities and operations to s</w:t>
      </w:r>
      <w:r w:rsidR="00827CCA" w:rsidRPr="00E605DF">
        <w:t xml:space="preserve">upport that goal, and </w:t>
      </w:r>
      <w:r w:rsidR="0047713B">
        <w:t xml:space="preserve">3) </w:t>
      </w:r>
      <w:r w:rsidR="00827CCA" w:rsidRPr="00E605DF">
        <w:t>adoption and implementation of ordinances for building efficiency</w:t>
      </w:r>
      <w:r w:rsidRPr="00E605DF">
        <w:t xml:space="preserve">. Action 2.1 is to present to the City Council for consideration a Community Choice Aggregation (CCA) or another program that increases the renewable energy supply on the electrical grid. </w:t>
      </w:r>
    </w:p>
    <w:p w14:paraId="36A6197F" w14:textId="0428505C" w:rsidR="006F1440" w:rsidRPr="00E605DF" w:rsidRDefault="006F1440" w:rsidP="00300B3F">
      <w:r w:rsidRPr="00E605DF">
        <w:t xml:space="preserve">For the last </w:t>
      </w:r>
      <w:r w:rsidR="0007389F" w:rsidRPr="00E605DF">
        <w:t xml:space="preserve">two </w:t>
      </w:r>
      <w:r w:rsidRPr="00E605DF">
        <w:t>year</w:t>
      </w:r>
      <w:r w:rsidR="0007389F" w:rsidRPr="00E605DF">
        <w:t>s</w:t>
      </w:r>
      <w:r w:rsidRPr="00E605DF">
        <w:t xml:space="preserve">, SEAB’s focus has been </w:t>
      </w:r>
      <w:r w:rsidR="00827CCA" w:rsidRPr="00E605DF">
        <w:t xml:space="preserve">on these three goal areas with special emphasis and attention </w:t>
      </w:r>
      <w:r w:rsidRPr="00E605DF">
        <w:t>on assisting the City</w:t>
      </w:r>
      <w:r w:rsidR="00827CCA" w:rsidRPr="00E605DF">
        <w:t xml:space="preserve"> to </w:t>
      </w:r>
      <w:r w:rsidRPr="00E605DF">
        <w:t xml:space="preserve">evaluate strategies for achieving the goal of 100% renewable energy on the city-wide electrical grid by 2035. This has included reviewing both the CCA Feasibility </w:t>
      </w:r>
      <w:r w:rsidR="006459CA" w:rsidRPr="00E605DF">
        <w:t>S</w:t>
      </w:r>
      <w:r w:rsidRPr="00E605DF">
        <w:t xml:space="preserve">tudy and the alternate approach offered by SDG&amp;E. SEAB’s comment letter on the CCA Feasibility Study was submitted to the Mayor and City Council in late </w:t>
      </w:r>
      <w:r w:rsidR="0055362C" w:rsidRPr="00E605DF">
        <w:t>November</w:t>
      </w:r>
      <w:r w:rsidRPr="00E605DF">
        <w:t xml:space="preserve"> 2017. SEAB’s comment letter on the alternative </w:t>
      </w:r>
      <w:r w:rsidR="00285713" w:rsidRPr="00E605DF">
        <w:t xml:space="preserve">proposal presented </w:t>
      </w:r>
      <w:r w:rsidRPr="00E605DF">
        <w:t xml:space="preserve">by SDG&amp;E was submitted to the Mayor and City Council on May 15, 2018. </w:t>
      </w:r>
    </w:p>
    <w:p w14:paraId="77040C1C" w14:textId="79AC8330" w:rsidR="00412437" w:rsidRPr="00E605DF" w:rsidRDefault="00412437" w:rsidP="00300B3F">
      <w:r w:rsidRPr="00E605DF">
        <w:t>SEAB provided Guiding Principles for the Feasibility Study for Community Choice Aggregation proposal based on working group recommendations and public stakeholder input and testimony</w:t>
      </w:r>
      <w:r w:rsidR="003E21BC" w:rsidRPr="00E605DF">
        <w:t>.</w:t>
      </w:r>
      <w:r w:rsidRPr="00E605DF">
        <w:rPr>
          <w:rStyle w:val="FootnoteReference"/>
        </w:rPr>
        <w:footnoteReference w:id="1"/>
      </w:r>
    </w:p>
    <w:p w14:paraId="763E5466" w14:textId="5561A8AD" w:rsidR="00DC0265" w:rsidRPr="00E605DF" w:rsidRDefault="00BA4DC1" w:rsidP="00300B3F">
      <w:pPr>
        <w:rPr>
          <w:strike/>
        </w:rPr>
      </w:pPr>
      <w:r w:rsidRPr="00E605DF">
        <w:t xml:space="preserve">The City engaged Willdan Financial Services to prepare a feasibility study for a community choice aggregate.  </w:t>
      </w:r>
      <w:r w:rsidR="00DC0265" w:rsidRPr="00E605DF">
        <w:t xml:space="preserve">Based on the positive outcome of the CCA feasibility study for </w:t>
      </w:r>
      <w:r w:rsidR="007D310D" w:rsidRPr="00E605DF">
        <w:t xml:space="preserve">the City of San Diego, city staff </w:t>
      </w:r>
      <w:r w:rsidR="00DF240C" w:rsidRPr="00E605DF">
        <w:t>commissioned</w:t>
      </w:r>
      <w:r w:rsidR="007D310D" w:rsidRPr="00E605DF">
        <w:t xml:space="preserve"> development of a CCA </w:t>
      </w:r>
      <w:r w:rsidR="006459CA" w:rsidRPr="00E605DF">
        <w:t>B</w:t>
      </w:r>
      <w:r w:rsidR="007D310D" w:rsidRPr="00E605DF">
        <w:t xml:space="preserve">usiness </w:t>
      </w:r>
      <w:r w:rsidR="006459CA" w:rsidRPr="00E605DF">
        <w:t>P</w:t>
      </w:r>
      <w:r w:rsidR="007D310D" w:rsidRPr="00E605DF">
        <w:t>lan</w:t>
      </w:r>
      <w:r w:rsidR="00DF240C" w:rsidRPr="00E605DF">
        <w:t xml:space="preserve"> in 2018</w:t>
      </w:r>
      <w:r w:rsidR="007D310D" w:rsidRPr="00E605DF">
        <w:t xml:space="preserve">. The consulting firm, MRW, was retained to develop the CCA </w:t>
      </w:r>
      <w:r w:rsidR="006459CA" w:rsidRPr="00E605DF">
        <w:t>B</w:t>
      </w:r>
      <w:r w:rsidR="007D310D" w:rsidRPr="00E605DF">
        <w:t xml:space="preserve">usiness </w:t>
      </w:r>
      <w:r w:rsidR="006459CA" w:rsidRPr="00E605DF">
        <w:t>P</w:t>
      </w:r>
      <w:r w:rsidR="007D310D" w:rsidRPr="00E605DF">
        <w:t xml:space="preserve">lan. SEAB </w:t>
      </w:r>
      <w:r w:rsidR="002A6B67" w:rsidRPr="00E605DF">
        <w:t>received t</w:t>
      </w:r>
      <w:r w:rsidR="007D310D" w:rsidRPr="00E605DF">
        <w:t xml:space="preserve">he </w:t>
      </w:r>
      <w:r w:rsidR="006459CA" w:rsidRPr="00E605DF">
        <w:t>B</w:t>
      </w:r>
      <w:r w:rsidR="007D310D" w:rsidRPr="00E605DF">
        <w:t xml:space="preserve">usiness </w:t>
      </w:r>
      <w:r w:rsidR="006459CA" w:rsidRPr="00E605DF">
        <w:t>P</w:t>
      </w:r>
      <w:r w:rsidR="007D310D" w:rsidRPr="00E605DF">
        <w:t xml:space="preserve">lan </w:t>
      </w:r>
      <w:r w:rsidR="002A6B67" w:rsidRPr="00E605DF">
        <w:t xml:space="preserve">in late October </w:t>
      </w:r>
      <w:r w:rsidR="00DB3913" w:rsidRPr="00E605DF">
        <w:t>2018</w:t>
      </w:r>
      <w:r w:rsidR="002A6B67" w:rsidRPr="00E605DF">
        <w:t xml:space="preserve"> and</w:t>
      </w:r>
      <w:r w:rsidR="007D310D" w:rsidRPr="00E605DF">
        <w:t xml:space="preserve"> MRW joined our November meeting telephonically to give a </w:t>
      </w:r>
      <w:r w:rsidR="002A6B67" w:rsidRPr="00E605DF">
        <w:t xml:space="preserve">brief </w:t>
      </w:r>
      <w:r w:rsidR="007D310D" w:rsidRPr="00E605DF">
        <w:t xml:space="preserve">presentation of the plan </w:t>
      </w:r>
      <w:r w:rsidR="002A6B67" w:rsidRPr="00E605DF">
        <w:t xml:space="preserve">and respond to Board </w:t>
      </w:r>
      <w:r w:rsidR="002A6B67" w:rsidRPr="00E605DF">
        <w:lastRenderedPageBreak/>
        <w:t>questions</w:t>
      </w:r>
      <w:r w:rsidR="00E605DF">
        <w:t>.</w:t>
      </w:r>
      <w:r w:rsidR="002A6B67" w:rsidRPr="00E605DF">
        <w:t xml:space="preserve"> </w:t>
      </w:r>
      <w:r w:rsidR="007D310D" w:rsidRPr="00E605DF">
        <w:t xml:space="preserve">SEAB </w:t>
      </w:r>
      <w:r w:rsidR="00A43C3F" w:rsidRPr="00E605DF">
        <w:t xml:space="preserve">voted </w:t>
      </w:r>
      <w:r w:rsidR="007D310D" w:rsidRPr="00E605DF">
        <w:t>to be on record as supporting formation of community choice provided that further attention is given to certain issues</w:t>
      </w:r>
      <w:r w:rsidR="00A43C3F" w:rsidRPr="00E605DF">
        <w:t xml:space="preserve"> in the implementation plan</w:t>
      </w:r>
      <w:r w:rsidR="007D310D" w:rsidRPr="00E605DF">
        <w:t xml:space="preserve"> </w:t>
      </w:r>
      <w:r w:rsidR="00DF240C" w:rsidRPr="00E605DF">
        <w:t>as</w:t>
      </w:r>
      <w:r w:rsidR="007D310D" w:rsidRPr="00E605DF">
        <w:t xml:space="preserve"> specified in a</w:t>
      </w:r>
      <w:r w:rsidR="00A43C3F" w:rsidRPr="00E605DF">
        <w:t xml:space="preserve"> January 3, 2019</w:t>
      </w:r>
      <w:r w:rsidR="007D310D" w:rsidRPr="00E605DF">
        <w:t xml:space="preserve"> lette</w:t>
      </w:r>
      <w:r w:rsidR="00A43C3F" w:rsidRPr="00E605DF">
        <w:t>r to the Mayor and City Council.</w:t>
      </w:r>
      <w:r w:rsidR="007D310D" w:rsidRPr="00E605DF">
        <w:rPr>
          <w:strike/>
        </w:rPr>
        <w:t xml:space="preserve"> </w:t>
      </w:r>
    </w:p>
    <w:p w14:paraId="283A0751" w14:textId="4200BE8D" w:rsidR="00AA2912" w:rsidRPr="00E605DF" w:rsidRDefault="007D310D" w:rsidP="00335C5D">
      <w:pPr>
        <w:rPr>
          <w:b/>
        </w:rPr>
      </w:pPr>
      <w:r w:rsidRPr="00E605DF">
        <w:rPr>
          <w:b/>
        </w:rPr>
        <w:t xml:space="preserve">Other </w:t>
      </w:r>
      <w:r w:rsidR="00500DBF" w:rsidRPr="00E605DF">
        <w:rPr>
          <w:b/>
        </w:rPr>
        <w:t>Items Review</w:t>
      </w:r>
      <w:r w:rsidR="00D63B4F" w:rsidRPr="00E605DF">
        <w:rPr>
          <w:b/>
        </w:rPr>
        <w:t>e</w:t>
      </w:r>
      <w:r w:rsidR="00500DBF" w:rsidRPr="00E605DF">
        <w:rPr>
          <w:b/>
        </w:rPr>
        <w:t xml:space="preserve">d by </w:t>
      </w:r>
      <w:r w:rsidRPr="00E605DF">
        <w:rPr>
          <w:b/>
        </w:rPr>
        <w:t>SEAB</w:t>
      </w:r>
      <w:r w:rsidR="00500DBF" w:rsidRPr="00E605DF">
        <w:rPr>
          <w:b/>
        </w:rPr>
        <w:t xml:space="preserve"> during the Report Period</w:t>
      </w:r>
    </w:p>
    <w:p w14:paraId="391AD83A" w14:textId="31A3D44E" w:rsidR="00F3226B" w:rsidRPr="00E605DF" w:rsidRDefault="00AA2912" w:rsidP="00335C5D">
      <w:r w:rsidRPr="00E605DF">
        <w:t>In July, Andy Hoskinsen, o</w:t>
      </w:r>
      <w:r w:rsidR="00DB3913" w:rsidRPr="00E605DF">
        <w:t>f</w:t>
      </w:r>
      <w:r w:rsidRPr="00E605DF">
        <w:t xml:space="preserve"> the Centre for Sustainable Energy, gave a presentation to SEAB on California’s Electric Vehicle Infrastructure Project</w:t>
      </w:r>
      <w:r w:rsidR="00500DBF" w:rsidRPr="00E605DF">
        <w:t xml:space="preserve"> and Sustainability staff member</w:t>
      </w:r>
      <w:r w:rsidRPr="00E605DF">
        <w:t xml:space="preserve"> Lorie Cosio</w:t>
      </w:r>
      <w:r w:rsidR="00E605DF">
        <w:t>-</w:t>
      </w:r>
      <w:r w:rsidRPr="00E605DF">
        <w:t xml:space="preserve">Azar made a presentation on </w:t>
      </w:r>
      <w:r w:rsidR="006459CA" w:rsidRPr="00E605DF">
        <w:t>the</w:t>
      </w:r>
      <w:r w:rsidR="00500DBF" w:rsidRPr="00E605DF">
        <w:t xml:space="preserve"> status of the proposed </w:t>
      </w:r>
      <w:r w:rsidR="006459CA" w:rsidRPr="00E605DF">
        <w:t xml:space="preserve">Municipal Energy Strategy. </w:t>
      </w:r>
    </w:p>
    <w:p w14:paraId="354956CF" w14:textId="55E60621" w:rsidR="00E84301" w:rsidRPr="00E605DF" w:rsidRDefault="00AA2912" w:rsidP="00335C5D">
      <w:r w:rsidRPr="00E605DF">
        <w:t>In August, Michael Favaloro of the Public Utilities Department gave a presentation on Pure Water and the Water/Energy Nexus.</w:t>
      </w:r>
      <w:r w:rsidR="00403CE6" w:rsidRPr="00E605DF">
        <w:t xml:space="preserve"> </w:t>
      </w:r>
      <w:r w:rsidRPr="00E605DF">
        <w:t xml:space="preserve"> </w:t>
      </w:r>
      <w:r w:rsidR="00295770" w:rsidRPr="00E605DF">
        <w:t xml:space="preserve">SEAB was dark in September because several board members planned to attend the Global Climate Summit in San Francisco. </w:t>
      </w:r>
    </w:p>
    <w:p w14:paraId="208CECEE" w14:textId="6B196386" w:rsidR="00E84301" w:rsidRPr="00E605DF" w:rsidRDefault="00995F13" w:rsidP="00335C5D">
      <w:r w:rsidRPr="00E605DF">
        <w:t xml:space="preserve">In </w:t>
      </w:r>
      <w:r w:rsidR="00E84301" w:rsidRPr="00E605DF">
        <w:t xml:space="preserve">October </w:t>
      </w:r>
      <w:r w:rsidRPr="00E605DF">
        <w:t xml:space="preserve">the Board discussed suggestions for operating procedures from Sustainability Department staff and accepted those suggestions not in conflict with the adopted SEAB </w:t>
      </w:r>
      <w:r w:rsidR="00E84301" w:rsidRPr="00E605DF">
        <w:t>G</w:t>
      </w:r>
      <w:r w:rsidRPr="00E605DF">
        <w:t xml:space="preserve">eneral Operating Procedures.  Priorities for future presentations and the 2019 work plan were discussed. </w:t>
      </w:r>
    </w:p>
    <w:p w14:paraId="21A9EC0A" w14:textId="0672430C" w:rsidR="005332B5" w:rsidRPr="00E605DF" w:rsidRDefault="00F3226B" w:rsidP="00335C5D">
      <w:r w:rsidRPr="00E605DF">
        <w:t xml:space="preserve">Cody Hooven, Chief Sustainability Officer for the City of San Diego and Mark Fulmer, of MRW, presented the CCA Business Plan in November and the Board took </w:t>
      </w:r>
      <w:r w:rsidR="004105B9">
        <w:t xml:space="preserve">the </w:t>
      </w:r>
      <w:r w:rsidRPr="00E605DF">
        <w:t xml:space="preserve">action described above. </w:t>
      </w:r>
      <w:r w:rsidR="00AA2912" w:rsidRPr="00E605DF">
        <w:t xml:space="preserve">SEAB </w:t>
      </w:r>
      <w:r w:rsidR="00E605DF" w:rsidRPr="00E605DF">
        <w:t xml:space="preserve">scheduled </w:t>
      </w:r>
      <w:r w:rsidR="00AA2912" w:rsidRPr="00E605DF">
        <w:t>a presentation on Socioeconomic Equity</w:t>
      </w:r>
      <w:r w:rsidR="005332B5" w:rsidRPr="00E605DF">
        <w:t xml:space="preserve"> in</w:t>
      </w:r>
      <w:r w:rsidR="00A53ADE" w:rsidRPr="00E605DF">
        <w:t xml:space="preserve"> November</w:t>
      </w:r>
      <w:r w:rsidR="00AA2912" w:rsidRPr="00E605DF">
        <w:t xml:space="preserve"> but </w:t>
      </w:r>
      <w:r w:rsidR="005332B5" w:rsidRPr="00E605DF">
        <w:t>the speaker from the Greenlining Institute was not able to attend.</w:t>
      </w:r>
      <w:r w:rsidR="00AA2912" w:rsidRPr="00E605DF">
        <w:t xml:space="preserve"> </w:t>
      </w:r>
    </w:p>
    <w:p w14:paraId="4CAD40B3" w14:textId="5D8530DA" w:rsidR="001C6745" w:rsidRDefault="005332B5" w:rsidP="00335C5D">
      <w:r w:rsidRPr="00E605DF">
        <w:t>While the December meeting did not achieve a quorum</w:t>
      </w:r>
      <w:r w:rsidR="00D5496F" w:rsidRPr="00E605DF">
        <w:t xml:space="preserve"> for action items,</w:t>
      </w:r>
      <w:r w:rsidRPr="00E605DF">
        <w:t xml:space="preserve"> Board members present received presentations by SDGE representatives on Energy Storage projects and proposed plans under review by the </w:t>
      </w:r>
      <w:r w:rsidR="00C54EDD" w:rsidRPr="00E605DF">
        <w:t>CPUC</w:t>
      </w:r>
      <w:r w:rsidR="0073748F" w:rsidRPr="00E605DF">
        <w:t xml:space="preserve">. </w:t>
      </w:r>
      <w:r w:rsidR="00290F89">
        <w:t xml:space="preserve">Joel Day, of the </w:t>
      </w:r>
      <w:r w:rsidR="0073748F" w:rsidRPr="00E605DF">
        <w:t>Office of the</w:t>
      </w:r>
      <w:r w:rsidR="00C54EDD" w:rsidRPr="00E605DF">
        <w:t xml:space="preserve"> Mayor Director for Boards and Commissions, presented information on City review of recommendations by the City Auditor and discussed the experience and efficacy of SEAB with Board members present who urged the Mayor and City Council not to consolidate the SEAB with other Boards due to the </w:t>
      </w:r>
      <w:r w:rsidR="00D5496F" w:rsidRPr="00E605DF">
        <w:t>dilution of attention to energy goals which are major components of the City’s Climate Action Plan.</w:t>
      </w:r>
      <w:r w:rsidR="00C54EDD" w:rsidRPr="00E605DF">
        <w:t xml:space="preserve"> </w:t>
      </w:r>
    </w:p>
    <w:p w14:paraId="3F812DCB" w14:textId="6C835DC7" w:rsidR="00EA4B05" w:rsidRDefault="00EA4B05" w:rsidP="00335C5D">
      <w:r>
        <w:t xml:space="preserve">In January, Roman </w:t>
      </w:r>
      <w:proofErr w:type="spellStart"/>
      <w:r>
        <w:t>Partida</w:t>
      </w:r>
      <w:proofErr w:type="spellEnd"/>
      <w:r>
        <w:t xml:space="preserve">-Lopez provided a presentation regarding socioeconomic equity and work </w:t>
      </w:r>
      <w:r w:rsidR="00CA018B">
        <w:t xml:space="preserve">of </w:t>
      </w:r>
      <w:r>
        <w:t xml:space="preserve">The Greenlining Institute “Environmental Equity Team” in California and San Diego. </w:t>
      </w:r>
      <w:r w:rsidR="00CA018B">
        <w:t xml:space="preserve">Projects described included the San Diego Port District Sustainable Freight Demonstration Project, implementation of SB 535 to ensure 25% of cap and trade funds from the state go to benefit “Disadvantaged Communities (DAC).” SEAB requested specific policy recommendations for further consideration. </w:t>
      </w:r>
      <w:bookmarkStart w:id="0" w:name="_GoBack"/>
      <w:bookmarkEnd w:id="0"/>
    </w:p>
    <w:p w14:paraId="06B195F4" w14:textId="498C106F" w:rsidR="00CA018B" w:rsidRDefault="00CA018B" w:rsidP="00335C5D">
      <w:r>
        <w:t xml:space="preserve">Bryan Olson, Senior Civil Engineer (City of San Diego, Sustainability Department) </w:t>
      </w:r>
      <w:r w:rsidR="00E561C7">
        <w:t xml:space="preserve">also </w:t>
      </w:r>
      <w:r>
        <w:t xml:space="preserve">provided a presentation </w:t>
      </w:r>
      <w:r w:rsidR="00E561C7">
        <w:t xml:space="preserve">in January </w:t>
      </w:r>
      <w:r>
        <w:t xml:space="preserve">on the Solar Siting Survey and the Feed-In-Tariff Update from the Sustainable Energy Innovation (SEIN) NREL funded project. The goal of the SEIN project is to identify sites with solar potential of 1 megawatt AC or larger in the built environment and to propose a wholesale Feed-In-Tariff (FIT) mechanism as a viable option to develop the potential. Potential for 500 Mw AC has been identified at 120 sites, 75% of which are on parking lot sites. </w:t>
      </w:r>
    </w:p>
    <w:p w14:paraId="78DC0DEC" w14:textId="2D0F0E06" w:rsidR="0009787B" w:rsidRDefault="0009787B" w:rsidP="00335C5D"/>
    <w:p w14:paraId="3599B640" w14:textId="64F18652" w:rsidR="0009787B" w:rsidRDefault="0009787B" w:rsidP="00335C5D"/>
    <w:p w14:paraId="20BAE629" w14:textId="77777777" w:rsidR="0009787B" w:rsidRPr="00E605DF" w:rsidRDefault="0009787B" w:rsidP="00335C5D"/>
    <w:p w14:paraId="3F4F79E3" w14:textId="27A7FE75" w:rsidR="00915B81" w:rsidRPr="00E605DF" w:rsidRDefault="0055362C" w:rsidP="00335C5D">
      <w:r w:rsidRPr="00E605DF">
        <w:lastRenderedPageBreak/>
        <w:t>Request for Action by the City Council</w:t>
      </w:r>
    </w:p>
    <w:p w14:paraId="4BB3621B" w14:textId="534875CA" w:rsidR="004B2E07" w:rsidRPr="00E605DF" w:rsidRDefault="00915B81" w:rsidP="0055362C">
      <w:pPr>
        <w:pStyle w:val="ListParagraph"/>
        <w:numPr>
          <w:ilvl w:val="0"/>
          <w:numId w:val="3"/>
        </w:numPr>
      </w:pPr>
      <w:r w:rsidRPr="00E605DF">
        <w:t xml:space="preserve">Municipal Code Provision Recommendations </w:t>
      </w:r>
    </w:p>
    <w:p w14:paraId="45A6A306" w14:textId="1FFE8EAA" w:rsidR="00915B81" w:rsidRPr="00E605DF" w:rsidRDefault="00915B81" w:rsidP="006F1440">
      <w:pPr>
        <w:ind w:left="720"/>
      </w:pPr>
      <w:r w:rsidRPr="00E605DF">
        <w:t xml:space="preserve">Portions of the Municipal Code </w:t>
      </w:r>
      <w:r w:rsidR="00F3226B" w:rsidRPr="00E605DF">
        <w:t xml:space="preserve">Section 26.04 </w:t>
      </w:r>
      <w:r w:rsidRPr="00E605DF">
        <w:t xml:space="preserve">should be updated. SEAB </w:t>
      </w:r>
      <w:r w:rsidR="00F3226B" w:rsidRPr="00E605DF">
        <w:t xml:space="preserve">adopted </w:t>
      </w:r>
      <w:r w:rsidRPr="00E605DF">
        <w:t>recommendations</w:t>
      </w:r>
      <w:r w:rsidR="00F3226B" w:rsidRPr="00E605DF">
        <w:t xml:space="preserve"> in May 2015 which were</w:t>
      </w:r>
      <w:r w:rsidRPr="00E605DF">
        <w:t xml:space="preserve"> </w:t>
      </w:r>
      <w:r w:rsidR="00F3226B" w:rsidRPr="00E605DF">
        <w:t xml:space="preserve">provided to the Mayor, City Council Environment Committee </w:t>
      </w:r>
      <w:r w:rsidRPr="00E605DF">
        <w:t xml:space="preserve">and </w:t>
      </w:r>
      <w:r w:rsidR="00F3226B" w:rsidRPr="00E605DF">
        <w:t xml:space="preserve">the City Attorney.  SEAB Chairperson </w:t>
      </w:r>
      <w:r w:rsidRPr="00E605DF">
        <w:t xml:space="preserve">forwarded a marked-up copy of the relevant section of the San Diego Municipal Code to the Mayor and City Council by letter dated May 15, 2017. </w:t>
      </w:r>
      <w:r w:rsidR="00E605DF">
        <w:t xml:space="preserve"> </w:t>
      </w:r>
      <w:r w:rsidR="0055362C" w:rsidRPr="00E605DF">
        <w:t xml:space="preserve">SEAB respectfully requests that section </w:t>
      </w:r>
      <w:r w:rsidR="00F91434" w:rsidRPr="00E605DF">
        <w:t xml:space="preserve">26.04 </w:t>
      </w:r>
      <w:r w:rsidR="0055362C" w:rsidRPr="00E605DF">
        <w:t xml:space="preserve">of the Municipal Code governing SEAB be updated. </w:t>
      </w:r>
      <w:r w:rsidR="00785BD7">
        <w:t xml:space="preserve">Section (c) "Duties and Functions" at subitem (8) should reflect that SEAB will "Coordinate energy planning activities with the new City Sustainability Department." </w:t>
      </w:r>
      <w:r w:rsidR="00F91434" w:rsidRPr="00E605DF">
        <w:t>A copy of that Section Marked Up with SEAB recommended updates is attached to this report.</w:t>
      </w:r>
    </w:p>
    <w:p w14:paraId="24C8ECD5" w14:textId="55376F50" w:rsidR="00915B81" w:rsidRPr="00E605DF" w:rsidRDefault="00915B81" w:rsidP="0055362C">
      <w:pPr>
        <w:pStyle w:val="ListParagraph"/>
        <w:numPr>
          <w:ilvl w:val="0"/>
          <w:numId w:val="3"/>
        </w:numPr>
      </w:pPr>
      <w:r w:rsidRPr="00E605DF">
        <w:t>SEAB Membership</w:t>
      </w:r>
    </w:p>
    <w:p w14:paraId="4AB63571" w14:textId="2E3D1854" w:rsidR="00AA2912" w:rsidRPr="00E605DF" w:rsidRDefault="00AA2912" w:rsidP="00E605DF">
      <w:pPr>
        <w:ind w:left="708"/>
      </w:pPr>
      <w:r w:rsidRPr="00E605DF">
        <w:t xml:space="preserve">SEAB currently has open board seats which we would like </w:t>
      </w:r>
      <w:r w:rsidR="00F91434" w:rsidRPr="00E605DF">
        <w:t xml:space="preserve">the Mayor and City Council </w:t>
      </w:r>
      <w:r w:rsidRPr="00E605DF">
        <w:t xml:space="preserve">to fill. </w:t>
      </w:r>
    </w:p>
    <w:p w14:paraId="4B325E14" w14:textId="77777777" w:rsidR="00915B81" w:rsidRPr="00E605DF" w:rsidRDefault="00915B81" w:rsidP="006F1440">
      <w:pPr>
        <w:ind w:firstLine="720"/>
      </w:pPr>
      <w:r w:rsidRPr="00442B04">
        <w:t>San Diego Municipal Code defines SEAB membership as follows:</w:t>
      </w:r>
    </w:p>
    <w:p w14:paraId="1C3941B5" w14:textId="77777777" w:rsidR="00442B04" w:rsidRPr="00E605DF" w:rsidRDefault="00442B04" w:rsidP="00442B04">
      <w:pPr>
        <w:pStyle w:val="ListParagraph"/>
        <w:numPr>
          <w:ilvl w:val="0"/>
          <w:numId w:val="1"/>
        </w:numPr>
      </w:pPr>
      <w:r>
        <w:t>San Diego Regional Energy Office (SANDAG)</w:t>
      </w:r>
    </w:p>
    <w:p w14:paraId="23AA5B20" w14:textId="77777777" w:rsidR="00915B81" w:rsidRPr="00E605DF" w:rsidRDefault="00915B81" w:rsidP="00915B81">
      <w:pPr>
        <w:pStyle w:val="ListParagraph"/>
        <w:numPr>
          <w:ilvl w:val="0"/>
          <w:numId w:val="1"/>
        </w:numPr>
      </w:pPr>
      <w:r w:rsidRPr="00E605DF">
        <w:t>San Diego Gas &amp; Electric</w:t>
      </w:r>
    </w:p>
    <w:p w14:paraId="59769298" w14:textId="77777777" w:rsidR="00915B81" w:rsidRPr="00E605DF" w:rsidRDefault="00915B81" w:rsidP="00915B81">
      <w:pPr>
        <w:pStyle w:val="ListParagraph"/>
        <w:numPr>
          <w:ilvl w:val="0"/>
          <w:numId w:val="1"/>
        </w:numPr>
      </w:pPr>
      <w:r w:rsidRPr="00E605DF">
        <w:t>Environmental Advocate</w:t>
      </w:r>
    </w:p>
    <w:p w14:paraId="34E2C55C" w14:textId="77777777" w:rsidR="00915B81" w:rsidRPr="00E605DF" w:rsidRDefault="00915B81" w:rsidP="00915B81">
      <w:pPr>
        <w:pStyle w:val="ListParagraph"/>
        <w:numPr>
          <w:ilvl w:val="0"/>
          <w:numId w:val="1"/>
        </w:numPr>
      </w:pPr>
      <w:r w:rsidRPr="00E605DF">
        <w:t>Labor Organization</w:t>
      </w:r>
    </w:p>
    <w:p w14:paraId="7ABA22B9" w14:textId="77777777" w:rsidR="00915B81" w:rsidRPr="00E605DF" w:rsidRDefault="00915B81" w:rsidP="00915B81">
      <w:pPr>
        <w:pStyle w:val="ListParagraph"/>
        <w:numPr>
          <w:ilvl w:val="0"/>
          <w:numId w:val="1"/>
        </w:numPr>
      </w:pPr>
      <w:r w:rsidRPr="00E605DF">
        <w:t>Solar Power System Manufacturer or Installer</w:t>
      </w:r>
    </w:p>
    <w:p w14:paraId="51D31E46" w14:textId="77777777" w:rsidR="00915B81" w:rsidRPr="00E605DF" w:rsidRDefault="00915B81" w:rsidP="00915B81">
      <w:pPr>
        <w:pStyle w:val="ListParagraph"/>
        <w:numPr>
          <w:ilvl w:val="0"/>
          <w:numId w:val="1"/>
        </w:numPr>
      </w:pPr>
      <w:r w:rsidRPr="00E605DF">
        <w:t>Building Industry</w:t>
      </w:r>
    </w:p>
    <w:p w14:paraId="3B229F2E" w14:textId="77777777" w:rsidR="00E11BAE" w:rsidRDefault="00E11BAE" w:rsidP="00E11BAE">
      <w:pPr>
        <w:pStyle w:val="ListParagraph"/>
        <w:numPr>
          <w:ilvl w:val="0"/>
          <w:numId w:val="1"/>
        </w:numPr>
      </w:pPr>
      <w:r>
        <w:t>Business Community/Chamber</w:t>
      </w:r>
    </w:p>
    <w:p w14:paraId="678C861D" w14:textId="4F8F3AA6" w:rsidR="00E11BAE" w:rsidRDefault="00442B04" w:rsidP="00442B04">
      <w:pPr>
        <w:pStyle w:val="ListParagraph"/>
        <w:numPr>
          <w:ilvl w:val="0"/>
          <w:numId w:val="1"/>
        </w:numPr>
      </w:pPr>
      <w:r>
        <w:t>At-large Member</w:t>
      </w:r>
    </w:p>
    <w:p w14:paraId="1FA63BBE" w14:textId="2ADFD21E" w:rsidR="00E11BAE" w:rsidRPr="00E11BAE" w:rsidRDefault="00E11BAE" w:rsidP="00E11BAE">
      <w:pPr>
        <w:pStyle w:val="ListParagraph"/>
        <w:numPr>
          <w:ilvl w:val="0"/>
          <w:numId w:val="1"/>
        </w:numPr>
      </w:pPr>
      <w:r w:rsidRPr="00E11BAE">
        <w:t>At-large Member</w:t>
      </w:r>
    </w:p>
    <w:p w14:paraId="474EAC22" w14:textId="77777777" w:rsidR="00E11BAE" w:rsidRPr="00E11BAE" w:rsidRDefault="00E11BAE" w:rsidP="00E11BAE">
      <w:pPr>
        <w:pStyle w:val="ListParagraph"/>
        <w:numPr>
          <w:ilvl w:val="0"/>
          <w:numId w:val="1"/>
        </w:numPr>
      </w:pPr>
      <w:r w:rsidRPr="00E11BAE">
        <w:t>At-large Alternate Member #1</w:t>
      </w:r>
    </w:p>
    <w:p w14:paraId="302E7276" w14:textId="77777777" w:rsidR="00E11BAE" w:rsidRPr="00E11BAE" w:rsidRDefault="00E11BAE" w:rsidP="00E11BAE">
      <w:pPr>
        <w:pStyle w:val="ListParagraph"/>
        <w:numPr>
          <w:ilvl w:val="0"/>
          <w:numId w:val="1"/>
        </w:numPr>
      </w:pPr>
      <w:r w:rsidRPr="00E11BAE">
        <w:t>At-large Alternate Member #2</w:t>
      </w:r>
    </w:p>
    <w:p w14:paraId="0E780A69" w14:textId="306D12D8" w:rsidR="00C0175D" w:rsidRPr="00E605DF" w:rsidRDefault="00915B81" w:rsidP="00C0175D">
      <w:pPr>
        <w:ind w:left="720"/>
        <w:rPr>
          <w:strike/>
        </w:rPr>
      </w:pPr>
      <w:r w:rsidRPr="00E605DF">
        <w:t xml:space="preserve">The </w:t>
      </w:r>
      <w:r w:rsidR="00F91434" w:rsidRPr="00E605DF">
        <w:t xml:space="preserve">Municipal Code </w:t>
      </w:r>
      <w:r w:rsidRPr="00E605DF">
        <w:t>recommendations we have provided update the first seat to indicate the practice of designating that seat from the Center for Sustainable Energy</w:t>
      </w:r>
      <w:r w:rsidR="00F91434" w:rsidRPr="00E605DF">
        <w:t xml:space="preserve"> (CSE)</w:t>
      </w:r>
      <w:r w:rsidRPr="00E605DF">
        <w:t xml:space="preserve">. </w:t>
      </w:r>
      <w:r w:rsidR="00C0175D" w:rsidRPr="00E605DF">
        <w:t xml:space="preserve">Hanna Grene, of CSE, </w:t>
      </w:r>
      <w:r w:rsidR="00F91434" w:rsidRPr="00E605DF">
        <w:t xml:space="preserve">accepted </w:t>
      </w:r>
      <w:r w:rsidR="00C0175D" w:rsidRPr="00E605DF">
        <w:t>a new position</w:t>
      </w:r>
      <w:r w:rsidR="00F91434" w:rsidRPr="00E605DF">
        <w:t xml:space="preserve"> with another organization </w:t>
      </w:r>
      <w:r w:rsidR="00197C16" w:rsidRPr="00E605DF">
        <w:t>in October</w:t>
      </w:r>
      <w:r w:rsidR="00C0175D" w:rsidRPr="00E605DF">
        <w:t xml:space="preserve">. </w:t>
      </w:r>
      <w:r w:rsidR="00F91434" w:rsidRPr="00E605DF">
        <w:t xml:space="preserve"> We have been informed that </w:t>
      </w:r>
      <w:r w:rsidR="00C0175D" w:rsidRPr="00E605DF">
        <w:t xml:space="preserve">CSE has </w:t>
      </w:r>
      <w:r w:rsidR="00197C16" w:rsidRPr="00E605DF">
        <w:t xml:space="preserve">designated a new representative for Mayoral nomination. </w:t>
      </w:r>
    </w:p>
    <w:p w14:paraId="029EF09A" w14:textId="2B0894B0" w:rsidR="00817BE0" w:rsidRDefault="00915B81" w:rsidP="006F1440">
      <w:pPr>
        <w:ind w:left="720"/>
      </w:pPr>
      <w:r w:rsidRPr="00E605DF">
        <w:t xml:space="preserve">The position for a Solar Power System </w:t>
      </w:r>
      <w:r w:rsidR="00197C16" w:rsidRPr="00E605DF">
        <w:t xml:space="preserve">Manufacturer or </w:t>
      </w:r>
      <w:r w:rsidRPr="00E605DF">
        <w:t xml:space="preserve">Installer </w:t>
      </w:r>
      <w:r w:rsidR="00435F86" w:rsidRPr="00E605DF">
        <w:t xml:space="preserve">was vacated in March 2017 with the resignation of John Bumgarner, who also served as SEAB Chair. We understand that at least one qualified individual has expressed interest in serving in this seat.  </w:t>
      </w:r>
      <w:r w:rsidR="00BF2DD3">
        <w:t xml:space="preserve">Andrew McKercher, labor representative of IBEW, has taken a new position and resigned from SEAB. His replacement needs to be identified. </w:t>
      </w:r>
    </w:p>
    <w:p w14:paraId="02EEF323" w14:textId="2E130A14" w:rsidR="00785BD7" w:rsidRDefault="00785BD7" w:rsidP="006F1440">
      <w:pPr>
        <w:ind w:left="720"/>
      </w:pPr>
      <w:r>
        <w:t>San Diego Gas and Electric’s representative</w:t>
      </w:r>
      <w:r w:rsidR="005B1E91">
        <w:t>, Kendall Helm,</w:t>
      </w:r>
      <w:r>
        <w:t xml:space="preserve"> also resigned from </w:t>
      </w:r>
      <w:r w:rsidR="005B1E91">
        <w:t>SEAB</w:t>
      </w:r>
      <w:r>
        <w:t xml:space="preserve"> in January 2019.</w:t>
      </w:r>
      <w:r w:rsidR="0009787B">
        <w:t xml:space="preserve"> Her replacement has been nominated and is expected to be confirmed soon. Likewise, Sean Karafin of the Chamber of Commerce has resigned. His replacement has been identified and awaits confirmation. </w:t>
      </w:r>
    </w:p>
    <w:p w14:paraId="2750F4E3" w14:textId="565AA2F7" w:rsidR="00E11BAE" w:rsidRPr="00E605DF" w:rsidRDefault="00E11BAE" w:rsidP="00E11BAE">
      <w:pPr>
        <w:ind w:left="720"/>
      </w:pPr>
      <w:r w:rsidRPr="005B1E91">
        <w:lastRenderedPageBreak/>
        <w:t xml:space="preserve">We recommend </w:t>
      </w:r>
      <w:r w:rsidR="00442B04" w:rsidRPr="005B1E91">
        <w:t>expanding the current board membership by</w:t>
      </w:r>
      <w:r w:rsidRPr="005B1E91">
        <w:t xml:space="preserve"> </w:t>
      </w:r>
      <w:r w:rsidR="00442B04" w:rsidRPr="005B1E91">
        <w:t xml:space="preserve">two </w:t>
      </w:r>
      <w:r w:rsidRPr="005B1E91">
        <w:t>seat</w:t>
      </w:r>
      <w:r w:rsidR="00442B04" w:rsidRPr="005B1E91">
        <w:t>s. One additional seat should be designated for Cleantech San Diego and another board seat should be designated for a Communities of Concern representative/advocate.</w:t>
      </w:r>
      <w:r w:rsidR="00442B04">
        <w:t xml:space="preserve"> </w:t>
      </w:r>
    </w:p>
    <w:p w14:paraId="00717722" w14:textId="2B167E9F" w:rsidR="00915B81" w:rsidRPr="00E605DF" w:rsidRDefault="00AA2912" w:rsidP="006F1440">
      <w:pPr>
        <w:ind w:left="720"/>
      </w:pPr>
      <w:r w:rsidRPr="00E605DF">
        <w:t>It i</w:t>
      </w:r>
      <w:r w:rsidR="00915B81" w:rsidRPr="00E605DF">
        <w:t>s our understanding that the City Council can make appointments to these seats</w:t>
      </w:r>
      <w:r w:rsidR="004A510F" w:rsidRPr="00E605DF">
        <w:t xml:space="preserve"> and expired seats </w:t>
      </w:r>
      <w:r w:rsidR="00915B81" w:rsidRPr="00E605DF">
        <w:t xml:space="preserve">if the Mayor does not appoint within 45 days of </w:t>
      </w:r>
      <w:r w:rsidR="00435F86" w:rsidRPr="00E605DF">
        <w:t>the expiration of those terms</w:t>
      </w:r>
      <w:r w:rsidR="004A510F" w:rsidRPr="00E605DF">
        <w:t xml:space="preserve"> or vacancy in a seat</w:t>
      </w:r>
      <w:r w:rsidR="00435F86" w:rsidRPr="00E605DF">
        <w:t xml:space="preserve">. </w:t>
      </w:r>
    </w:p>
    <w:p w14:paraId="0749DA0C" w14:textId="432E58B4" w:rsidR="00777FAD" w:rsidRPr="00E605DF" w:rsidRDefault="00777FAD" w:rsidP="00335C5D">
      <w:r w:rsidRPr="00E605DF">
        <w:t>Goals for the Next Period</w:t>
      </w:r>
    </w:p>
    <w:p w14:paraId="640DB6B3" w14:textId="1888384C" w:rsidR="00406504" w:rsidRPr="00E605DF" w:rsidRDefault="00406504" w:rsidP="00335C5D">
      <w:r w:rsidRPr="00E605DF">
        <w:t xml:space="preserve">We will continue our discussion of strategies to achieve the City’s goal of 100% renewable energy by 2035. Additional meeting topics in the spring </w:t>
      </w:r>
      <w:r w:rsidR="001041AC" w:rsidRPr="00E605DF">
        <w:t xml:space="preserve">will </w:t>
      </w:r>
      <w:r w:rsidRPr="00E605DF">
        <w:t xml:space="preserve">include </w:t>
      </w:r>
      <w:r w:rsidR="001041AC" w:rsidRPr="00E605DF">
        <w:t xml:space="preserve">developing a robust energy storage program and the potential for installing solar capacity in the City of San Diego. </w:t>
      </w:r>
      <w:r w:rsidR="00635AF4" w:rsidRPr="00E605DF">
        <w:t>Other topics included in our adopted work plan include review of the Municipal Energy Strategy, Green building efficiency ordinance implementation and presentation on the expiring Franchise Agreement for transmission and distribution of electricity.</w:t>
      </w:r>
    </w:p>
    <w:p w14:paraId="1BE32CA1" w14:textId="38413D7E" w:rsidR="00695A2E" w:rsidRPr="00E605DF" w:rsidRDefault="00635AF4" w:rsidP="00335C5D">
      <w:r w:rsidRPr="00E605DF">
        <w:t>We welcome the opportunity to present and discuss these issues with the Environment Committee and to respond to your requests to assist in your work plan priorities related to Energy for the new year.</w:t>
      </w:r>
    </w:p>
    <w:p w14:paraId="64CCE18E" w14:textId="717EFAB4" w:rsidR="00791A9B" w:rsidRDefault="00695A2E" w:rsidP="00335C5D">
      <w:r w:rsidRPr="00E605DF">
        <w:t>Re</w:t>
      </w:r>
      <w:r w:rsidR="002F2FE6" w:rsidRPr="00E605DF">
        <w:t>spectfully submitted,</w:t>
      </w:r>
    </w:p>
    <w:p w14:paraId="2F64CF6A" w14:textId="099F5DC4" w:rsidR="00E605DF" w:rsidRDefault="00E605DF" w:rsidP="00335C5D"/>
    <w:p w14:paraId="41DCE0ED" w14:textId="77777777" w:rsidR="00785BD7" w:rsidRPr="00E605DF" w:rsidRDefault="00785BD7" w:rsidP="00335C5D"/>
    <w:p w14:paraId="15A7E36F" w14:textId="6741F4E3" w:rsidR="00791A9B" w:rsidRPr="00E605DF" w:rsidRDefault="00636F75" w:rsidP="00335C5D">
      <w:r w:rsidRPr="00E605DF">
        <w:t xml:space="preserve">Julia R. Brown, </w:t>
      </w:r>
      <w:r w:rsidR="002F2FE6" w:rsidRPr="00E605DF">
        <w:t>Chair</w:t>
      </w:r>
    </w:p>
    <w:p w14:paraId="6B09DEAD" w14:textId="51ADAAD4" w:rsidR="00490FA7" w:rsidRPr="00E605DF" w:rsidRDefault="00813E9B" w:rsidP="00335C5D">
      <w:r w:rsidRPr="00E605DF">
        <w:t>Sustainable Energy Advisory Board</w:t>
      </w:r>
    </w:p>
    <w:p w14:paraId="41B928F4" w14:textId="7764E597" w:rsidR="00635AF4" w:rsidRPr="00E605DF" w:rsidRDefault="00635AF4" w:rsidP="00335C5D">
      <w:r w:rsidRPr="00E605DF">
        <w:t>Encl:  SEAB Recommended Updates in Mark Up Copy of Municipal Code Section 26.04</w:t>
      </w:r>
    </w:p>
    <w:p w14:paraId="0B5E74F2" w14:textId="77777777" w:rsidR="00635AF4" w:rsidRPr="00E605DF" w:rsidRDefault="00635AF4" w:rsidP="00335C5D"/>
    <w:p w14:paraId="22F5E253" w14:textId="1FA5ED01" w:rsidR="00791A9B" w:rsidRPr="00E605DF" w:rsidRDefault="00791A9B" w:rsidP="00335C5D">
      <w:r w:rsidRPr="00E605DF">
        <w:t xml:space="preserve">Cc      </w:t>
      </w:r>
      <w:r w:rsidRPr="00E605DF">
        <w:tab/>
        <w:t>Mayor Kevin Faulconer</w:t>
      </w:r>
      <w:r w:rsidR="00635AF4" w:rsidRPr="00E605DF">
        <w:t xml:space="preserve"> (Attn: Joel Day)</w:t>
      </w:r>
    </w:p>
    <w:p w14:paraId="39E0E357" w14:textId="037E4EE9" w:rsidR="00635AF4" w:rsidRPr="00E605DF" w:rsidRDefault="00635AF4" w:rsidP="00335C5D">
      <w:r w:rsidRPr="00E605DF">
        <w:tab/>
        <w:t xml:space="preserve">City Attorney Mara Elliot (Attn: Fritz </w:t>
      </w:r>
      <w:proofErr w:type="spellStart"/>
      <w:r w:rsidRPr="00E605DF">
        <w:t>Ortlieb</w:t>
      </w:r>
      <w:proofErr w:type="spellEnd"/>
      <w:r w:rsidRPr="00E605DF">
        <w:t>)</w:t>
      </w:r>
    </w:p>
    <w:p w14:paraId="3B820738" w14:textId="5ADA73F5" w:rsidR="00635AF4" w:rsidRPr="00E605DF" w:rsidRDefault="00635AF4" w:rsidP="00335C5D">
      <w:r w:rsidRPr="00E605DF">
        <w:tab/>
      </w:r>
      <w:r w:rsidR="00785BD7">
        <w:t>Director Cody Hooven</w:t>
      </w:r>
      <w:r w:rsidRPr="00E605DF">
        <w:t>, Sustainability Department</w:t>
      </w:r>
    </w:p>
    <w:p w14:paraId="11C729C4" w14:textId="209A053E" w:rsidR="00406504" w:rsidRDefault="00406504" w:rsidP="00335C5D"/>
    <w:p w14:paraId="4FC7E879" w14:textId="77777777" w:rsidR="00406504" w:rsidRPr="00490FA7" w:rsidRDefault="00406504" w:rsidP="00335C5D"/>
    <w:p w14:paraId="1D7AB534" w14:textId="391C9865" w:rsidR="007F2ED0" w:rsidRPr="00490FA7" w:rsidRDefault="004C1CE5" w:rsidP="00335C5D">
      <w:r>
        <w:tab/>
      </w:r>
    </w:p>
    <w:p w14:paraId="581B4C76" w14:textId="77777777" w:rsidR="00791A9B" w:rsidRDefault="00791A9B" w:rsidP="00335C5D"/>
    <w:p w14:paraId="73DBB0F9" w14:textId="2F62ED52" w:rsidR="00791A9B" w:rsidRDefault="00791A9B" w:rsidP="00335C5D"/>
    <w:p w14:paraId="63E4F60D" w14:textId="5ADB13F1" w:rsidR="00BF02F4" w:rsidRDefault="00BF02F4" w:rsidP="00335C5D"/>
    <w:p w14:paraId="26D28DCD" w14:textId="7696A791" w:rsidR="00C66F2F" w:rsidRDefault="00C66F2F" w:rsidP="00335C5D"/>
    <w:p w14:paraId="0CA76B6D" w14:textId="0DD0F0EB" w:rsidR="00C66F2F" w:rsidRDefault="00C66F2F" w:rsidP="00335C5D"/>
    <w:p w14:paraId="23B72351" w14:textId="43D299E4" w:rsidR="00C66F2F" w:rsidRDefault="00C66F2F" w:rsidP="00335C5D"/>
    <w:p w14:paraId="016693E7" w14:textId="5744B0C0" w:rsidR="00C66F2F" w:rsidRDefault="00C66F2F" w:rsidP="00335C5D"/>
    <w:p w14:paraId="5AE8C007" w14:textId="77777777" w:rsidR="00C66F2F" w:rsidRPr="00695587"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u w:val="single"/>
          <w:lang w:eastAsia="ja-JP"/>
        </w:rPr>
      </w:pPr>
      <w:r>
        <w:rPr>
          <w:rFonts w:ascii="Times" w:hAnsi="Times" w:cs="Times"/>
          <w:b/>
          <w:bCs/>
          <w:color w:val="000000"/>
          <w:u w:val="single"/>
          <w:lang w:eastAsia="ja-JP"/>
        </w:rPr>
        <w:t xml:space="preserve">Recommended </w:t>
      </w:r>
      <w:ins w:id="1" w:author="Office 2004 Test Drive User" w:date="2015-05-08T17:40:00Z">
        <w:r>
          <w:rPr>
            <w:rFonts w:ascii="Times" w:hAnsi="Times" w:cs="Times"/>
            <w:b/>
            <w:bCs/>
            <w:color w:val="000000"/>
            <w:lang w:eastAsia="ja-JP"/>
          </w:rPr>
          <w:t xml:space="preserve">Changes to Municipal Code </w:t>
        </w:r>
      </w:ins>
      <w:r>
        <w:rPr>
          <w:rFonts w:ascii="Times" w:hAnsi="Times" w:cs="Times"/>
          <w:b/>
          <w:bCs/>
          <w:color w:val="000000"/>
          <w:u w:val="single"/>
          <w:lang w:eastAsia="ja-JP"/>
        </w:rPr>
        <w:t>Adopted by SEAB on May 14, 2015 as</w:t>
      </w:r>
    </w:p>
    <w:p w14:paraId="2E1BB1D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 w:author="Office 2004 Test Drive User" w:date="2015-05-08T17:41:00Z"/>
          <w:rFonts w:ascii="Times" w:hAnsi="Times" w:cs="Times"/>
          <w:b/>
          <w:bCs/>
          <w:color w:val="000000"/>
          <w:lang w:eastAsia="ja-JP"/>
        </w:rPr>
      </w:pPr>
      <w:ins w:id="3" w:author="Office 2004 Test Drive User" w:date="2015-05-08T17:40:00Z">
        <w:r w:rsidRPr="00695587">
          <w:rPr>
            <w:rFonts w:ascii="Times" w:hAnsi="Times" w:cs="Times"/>
            <w:b/>
            <w:bCs/>
            <w:color w:val="000000"/>
            <w:lang w:eastAsia="ja-JP"/>
          </w:rPr>
          <w:t>Recommended</w:t>
        </w:r>
        <w:r>
          <w:rPr>
            <w:rFonts w:ascii="Times" w:hAnsi="Times" w:cs="Times"/>
            <w:b/>
            <w:bCs/>
            <w:color w:val="000000"/>
            <w:lang w:eastAsia="ja-JP"/>
          </w:rPr>
          <w:t xml:space="preserve"> by SEAB Task Group</w:t>
        </w:r>
      </w:ins>
      <w:r>
        <w:rPr>
          <w:rFonts w:ascii="Times" w:hAnsi="Times" w:cs="Times"/>
          <w:b/>
          <w:bCs/>
          <w:color w:val="000000"/>
          <w:lang w:eastAsia="ja-JP"/>
        </w:rPr>
        <w:t xml:space="preserve"> on May 8, 2015 </w:t>
      </w:r>
      <w:r>
        <w:rPr>
          <w:rFonts w:ascii="Times" w:hAnsi="Times" w:cs="Times"/>
          <w:b/>
          <w:bCs/>
          <w:color w:val="000000"/>
          <w:u w:val="single"/>
          <w:lang w:eastAsia="ja-JP"/>
        </w:rPr>
        <w:t xml:space="preserve">and City staff recommendations. </w:t>
      </w:r>
    </w:p>
    <w:p w14:paraId="77829B7C" w14:textId="6388DE1A" w:rsidR="00C66F2F" w:rsidRDefault="005B1E91"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 w:author="Office 2004 Test Drive User" w:date="2015-05-08T17:41:00Z"/>
          <w:rFonts w:ascii="Times" w:hAnsi="Times" w:cs="Times"/>
          <w:b/>
          <w:bCs/>
          <w:color w:val="000000"/>
          <w:lang w:eastAsia="ja-JP"/>
        </w:rPr>
      </w:pPr>
      <w:r>
        <w:rPr>
          <w:rFonts w:ascii="Times" w:hAnsi="Times" w:cs="Times"/>
          <w:b/>
          <w:bCs/>
          <w:color w:val="000000"/>
          <w:lang w:eastAsia="ja-JP"/>
        </w:rPr>
        <w:t>Additional recommendations made April</w:t>
      </w:r>
      <w:r w:rsidR="00CF1C78">
        <w:rPr>
          <w:rFonts w:ascii="Times" w:hAnsi="Times" w:cs="Times"/>
          <w:b/>
          <w:bCs/>
          <w:color w:val="000000"/>
          <w:lang w:eastAsia="ja-JP"/>
        </w:rPr>
        <w:t xml:space="preserve"> 11, 2019.</w:t>
      </w:r>
    </w:p>
    <w:p w14:paraId="6893D31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 xml:space="preserve">Changes from the existing Municipal Code are in the form of </w:t>
      </w:r>
      <w:r w:rsidRPr="004D312C">
        <w:rPr>
          <w:rFonts w:ascii="Times" w:hAnsi="Times" w:cs="Times"/>
          <w:b/>
          <w:bCs/>
          <w:color w:val="000000"/>
          <w:u w:val="single"/>
          <w:lang w:eastAsia="ja-JP"/>
        </w:rPr>
        <w:t>underlining</w:t>
      </w:r>
      <w:r>
        <w:rPr>
          <w:rFonts w:ascii="Times" w:hAnsi="Times" w:cs="Times"/>
          <w:b/>
          <w:bCs/>
          <w:color w:val="000000"/>
          <w:lang w:eastAsia="ja-JP"/>
        </w:rPr>
        <w:t xml:space="preserve">, strike </w:t>
      </w:r>
      <w:r w:rsidRPr="004D312C">
        <w:rPr>
          <w:rFonts w:ascii="Times" w:hAnsi="Times" w:cs="Times"/>
          <w:b/>
          <w:bCs/>
          <w:strike/>
          <w:color w:val="000000"/>
          <w:lang w:eastAsia="ja-JP"/>
        </w:rPr>
        <w:t>thru</w:t>
      </w:r>
      <w:r>
        <w:rPr>
          <w:rFonts w:ascii="Times" w:hAnsi="Times" w:cs="Times"/>
          <w:b/>
          <w:bCs/>
          <w:color w:val="000000"/>
          <w:lang w:eastAsia="ja-JP"/>
        </w:rPr>
        <w:t xml:space="preserve">.  </w:t>
      </w:r>
    </w:p>
    <w:p w14:paraId="0A15FAB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________________________</w:t>
      </w:r>
      <w:r w:rsidRPr="00267D06">
        <w:rPr>
          <w:rFonts w:ascii="Times" w:hAnsi="Times" w:cs="Times"/>
          <w:bCs/>
          <w:color w:val="000000"/>
          <w:lang w:eastAsia="ja-JP"/>
        </w:rPr>
        <w:t xml:space="preserve"> </w:t>
      </w:r>
    </w:p>
    <w:p w14:paraId="083F09E8"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756BC632" w14:textId="77777777" w:rsidR="00C66F2F" w:rsidRPr="009373F2"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5" w:author="Office 2004 Test Drive User" w:date="2015-05-08T17:45:00Z"/>
          <w:rFonts w:ascii="Times" w:hAnsi="Times" w:cs="Times"/>
          <w:bCs/>
          <w:color w:val="000000"/>
          <w:sz w:val="56"/>
          <w:szCs w:val="56"/>
          <w:lang w:eastAsia="ja-JP"/>
        </w:rPr>
      </w:pPr>
      <w:r>
        <w:rPr>
          <w:rFonts w:ascii="Times" w:hAnsi="Times" w:cs="Times"/>
          <w:bCs/>
          <w:color w:val="000000"/>
          <w:sz w:val="56"/>
          <w:szCs w:val="56"/>
          <w:lang w:eastAsia="ja-JP"/>
        </w:rPr>
        <w:t>MARKED UP VERSION</w:t>
      </w:r>
    </w:p>
    <w:p w14:paraId="429F5FD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772D196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sidRPr="00E05B5E">
        <w:rPr>
          <w:rFonts w:ascii="Times" w:hAnsi="Times" w:cs="Times"/>
          <w:b/>
          <w:bCs/>
          <w:color w:val="000000"/>
          <w:lang w:eastAsia="ja-JP"/>
        </w:rPr>
        <w:t>San Diego Municipal Code</w:t>
      </w:r>
    </w:p>
    <w:p w14:paraId="1834F4F1" w14:textId="77777777" w:rsidR="00C66F2F" w:rsidRPr="00E05B5E"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42A577B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60EEDA8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46437E6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§26.04</w:t>
      </w:r>
    </w:p>
    <w:p w14:paraId="2656440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Article 6: Board and Commissions</w:t>
      </w:r>
    </w:p>
    <w:p w14:paraId="567CF3B2"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3"/>
          <w:szCs w:val="23"/>
          <w:lang w:eastAsia="ja-JP"/>
        </w:rPr>
      </w:pPr>
      <w:r>
        <w:rPr>
          <w:rFonts w:ascii="Times" w:hAnsi="Times" w:cs="Times"/>
          <w:i/>
          <w:iCs/>
          <w:color w:val="000000"/>
          <w:sz w:val="23"/>
          <w:szCs w:val="23"/>
          <w:lang w:eastAsia="ja-JP"/>
        </w:rPr>
        <w:t>(</w:t>
      </w:r>
      <w:proofErr w:type="spellStart"/>
      <w:r>
        <w:rPr>
          <w:rFonts w:ascii="Times" w:hAnsi="Times" w:cs="Times"/>
          <w:i/>
          <w:iCs/>
          <w:color w:val="000000"/>
          <w:sz w:val="23"/>
          <w:szCs w:val="23"/>
          <w:lang w:eastAsia="ja-JP"/>
        </w:rPr>
        <w:t>Incorp</w:t>
      </w:r>
      <w:proofErr w:type="spellEnd"/>
      <w:r>
        <w:rPr>
          <w:rFonts w:ascii="Times" w:hAnsi="Times" w:cs="Times"/>
          <w:i/>
          <w:iCs/>
          <w:color w:val="000000"/>
          <w:sz w:val="23"/>
          <w:szCs w:val="23"/>
          <w:lang w:eastAsia="ja-JP"/>
        </w:rPr>
        <w:t>. 1-22-1952 by O-5046 N.S.)</w:t>
      </w:r>
    </w:p>
    <w:p w14:paraId="129DD91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p>
    <w:p w14:paraId="4C9F2B7D"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Division 00:</w:t>
      </w:r>
    </w:p>
    <w:p w14:paraId="1154413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Sustainable Energy Advisory Board</w:t>
      </w:r>
    </w:p>
    <w:p w14:paraId="6856968C"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(a)</w:t>
      </w:r>
      <w:r>
        <w:rPr>
          <w:rFonts w:ascii="Times" w:hAnsi="Times" w:cs="Times"/>
          <w:color w:val="000000"/>
          <w:sz w:val="23"/>
          <w:szCs w:val="23"/>
          <w:lang w:eastAsia="ja-JP"/>
        </w:rPr>
        <w:tab/>
        <w:t>Purpose and Intent</w:t>
      </w:r>
    </w:p>
    <w:p w14:paraId="5CDA6235"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It is the purpose and intent of the City Council to establish a Sustainable Energy Advisory Board to serve as an advisory body to the Mayor </w:t>
      </w:r>
      <w:r w:rsidRPr="00264069">
        <w:rPr>
          <w:rFonts w:ascii="Times" w:hAnsi="Times" w:cs="Times"/>
          <w:strike/>
          <w:color w:val="000000"/>
          <w:sz w:val="23"/>
          <w:szCs w:val="23"/>
          <w:lang w:eastAsia="ja-JP"/>
        </w:rPr>
        <w:t xml:space="preserve">, </w:t>
      </w:r>
      <w:r>
        <w:rPr>
          <w:rFonts w:ascii="Times" w:hAnsi="Times" w:cs="Times"/>
          <w:strike/>
          <w:color w:val="000000"/>
          <w:sz w:val="23"/>
          <w:szCs w:val="23"/>
          <w:lang w:eastAsia="ja-JP"/>
        </w:rPr>
        <w:t xml:space="preserve"> </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and </w:t>
      </w:r>
      <w:r>
        <w:rPr>
          <w:rFonts w:ascii="Times" w:hAnsi="Times" w:cs="Times"/>
          <w:color w:val="000000"/>
          <w:sz w:val="23"/>
          <w:szCs w:val="23"/>
          <w:lang w:eastAsia="ja-JP"/>
        </w:rPr>
        <w:t>City Council</w:t>
      </w:r>
      <w:r w:rsidRPr="00264069">
        <w:rPr>
          <w:rFonts w:ascii="Times" w:hAnsi="Times" w:cs="Times"/>
          <w:strike/>
          <w:color w:val="000000"/>
          <w:sz w:val="23"/>
          <w:szCs w:val="23"/>
          <w:lang w:eastAsia="ja-JP"/>
        </w:rPr>
        <w:t>, and City Manager</w:t>
      </w:r>
      <w:r>
        <w:rPr>
          <w:rFonts w:ascii="Times" w:hAnsi="Times" w:cs="Times"/>
          <w:color w:val="000000"/>
          <w:sz w:val="23"/>
          <w:szCs w:val="23"/>
          <w:lang w:eastAsia="ja-JP"/>
        </w:rPr>
        <w:t xml:space="preserve"> on energy policy and future energy needs for the metropolitan San Diego area and to assist the City's attainment of its energy independence and renewable energy goals.</w:t>
      </w:r>
    </w:p>
    <w:p w14:paraId="40F673E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9CA41C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(b)</w:t>
      </w:r>
      <w:r>
        <w:rPr>
          <w:rFonts w:ascii="Times" w:hAnsi="Times" w:cs="Times"/>
          <w:color w:val="000000"/>
          <w:sz w:val="23"/>
          <w:szCs w:val="23"/>
          <w:lang w:eastAsia="ja-JP"/>
        </w:rPr>
        <w:tab/>
        <w:t>Sustainable Energy Advisory Board Established</w:t>
      </w:r>
    </w:p>
    <w:p w14:paraId="6F4A8B11" w14:textId="343EB03E" w:rsidR="00C66F2F" w:rsidRDefault="00E11BAE"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There is hereby established a Sustainable Energy Advisory Board consisting of </w:t>
      </w:r>
      <w:del w:id="6" w:author="Julia" w:date="2019-04-16T15:10:00Z">
        <w:r w:rsidDel="00BF2DD3">
          <w:rPr>
            <w:rFonts w:ascii="Times" w:hAnsi="Times" w:cs="Times"/>
            <w:color w:val="000000"/>
            <w:sz w:val="23"/>
            <w:szCs w:val="23"/>
            <w:lang w:eastAsia="ja-JP"/>
          </w:rPr>
          <w:delText>nine</w:delText>
        </w:r>
      </w:del>
      <w:ins w:id="7" w:author="Julia" w:date="2019-04-16T15:10:00Z">
        <w:r w:rsidR="00BF2DD3">
          <w:rPr>
            <w:rFonts w:ascii="Times" w:hAnsi="Times" w:cs="Times"/>
            <w:color w:val="000000"/>
            <w:sz w:val="23"/>
            <w:szCs w:val="23"/>
            <w:lang w:eastAsia="ja-JP"/>
          </w:rPr>
          <w:t>eleven</w:t>
        </w:r>
      </w:ins>
      <w:r>
        <w:rPr>
          <w:rFonts w:ascii="Times" w:hAnsi="Times" w:cs="Times"/>
          <w:color w:val="000000"/>
          <w:sz w:val="23"/>
          <w:szCs w:val="23"/>
          <w:lang w:eastAsia="ja-JP"/>
        </w:rPr>
        <w:t xml:space="preserve"> regular members and two alternate members who shall serve without compensation. The members shall be </w:t>
      </w:r>
      <w:r>
        <w:rPr>
          <w:rFonts w:ascii="Times" w:hAnsi="Times" w:cs="Times"/>
          <w:color w:val="000000"/>
          <w:sz w:val="23"/>
          <w:szCs w:val="23"/>
          <w:lang w:eastAsia="ja-JP"/>
        </w:rPr>
        <w:lastRenderedPageBreak/>
        <w:t xml:space="preserve">appointed by the Mayor and confirmed by the Council. </w:t>
      </w:r>
      <w:bookmarkStart w:id="8" w:name="_Hlk5177136"/>
      <w:r>
        <w:rPr>
          <w:rFonts w:ascii="Times" w:hAnsi="Times" w:cs="Times"/>
          <w:color w:val="000000"/>
          <w:sz w:val="23"/>
          <w:szCs w:val="23"/>
          <w:lang w:eastAsia="ja-JP"/>
        </w:rPr>
        <w:t xml:space="preserve">In making appointments, the Mayor may consider recommendations made by members of the Council and shall include </w:t>
      </w:r>
      <w:del w:id="9" w:author="Lu, Aaron" w:date="2019-04-03T09:45:00Z">
        <w:r w:rsidDel="00E11BAE">
          <w:rPr>
            <w:rFonts w:ascii="Times" w:hAnsi="Times" w:cs="Times"/>
            <w:color w:val="000000"/>
            <w:sz w:val="23"/>
            <w:szCs w:val="23"/>
            <w:lang w:eastAsia="ja-JP"/>
          </w:rPr>
          <w:delText xml:space="preserve">seven </w:delText>
        </w:r>
      </w:del>
      <w:ins w:id="10" w:author="Lu, Aaron [2]" w:date="2019-04-11T15:11:00Z">
        <w:r w:rsidR="00442B04">
          <w:rPr>
            <w:rFonts w:ascii="Times" w:hAnsi="Times" w:cs="Times"/>
            <w:color w:val="000000"/>
            <w:sz w:val="23"/>
            <w:szCs w:val="23"/>
            <w:lang w:eastAsia="ja-JP"/>
          </w:rPr>
          <w:t xml:space="preserve">nine </w:t>
        </w:r>
      </w:ins>
      <w:r>
        <w:rPr>
          <w:rFonts w:ascii="Times" w:hAnsi="Times" w:cs="Times"/>
          <w:color w:val="000000"/>
          <w:sz w:val="23"/>
          <w:szCs w:val="23"/>
          <w:lang w:eastAsia="ja-JP"/>
        </w:rPr>
        <w:t xml:space="preserve">designated members, </w:t>
      </w:r>
      <w:del w:id="11" w:author="Lu, Aaron" w:date="2019-04-03T09:46:00Z">
        <w:r w:rsidDel="00E11BAE">
          <w:rPr>
            <w:rFonts w:ascii="Times" w:hAnsi="Times" w:cs="Times"/>
            <w:color w:val="000000"/>
            <w:sz w:val="23"/>
            <w:szCs w:val="23"/>
            <w:lang w:eastAsia="ja-JP"/>
          </w:rPr>
          <w:delText xml:space="preserve">two </w:delText>
        </w:r>
      </w:del>
      <w:ins w:id="12" w:author="Lu, Aaron" w:date="2019-04-03T09:46:00Z">
        <w:del w:id="13" w:author="Julia" w:date="2019-04-16T15:12:00Z">
          <w:r w:rsidDel="00BF2DD3">
            <w:rPr>
              <w:rFonts w:ascii="Times" w:hAnsi="Times" w:cs="Times"/>
              <w:color w:val="000000"/>
              <w:sz w:val="23"/>
              <w:szCs w:val="23"/>
              <w:lang w:eastAsia="ja-JP"/>
            </w:rPr>
            <w:delText>one</w:delText>
          </w:r>
        </w:del>
      </w:ins>
      <w:ins w:id="14" w:author="Julia" w:date="2019-04-16T15:12:00Z">
        <w:r w:rsidR="00BF2DD3">
          <w:rPr>
            <w:rFonts w:ascii="Times" w:hAnsi="Times" w:cs="Times"/>
            <w:color w:val="000000"/>
            <w:sz w:val="23"/>
            <w:szCs w:val="23"/>
            <w:lang w:eastAsia="ja-JP"/>
          </w:rPr>
          <w:t>two</w:t>
        </w:r>
      </w:ins>
      <w:ins w:id="15" w:author="Lu, Aaron" w:date="2019-04-03T09:46:00Z">
        <w:r>
          <w:rPr>
            <w:rFonts w:ascii="Times" w:hAnsi="Times" w:cs="Times"/>
            <w:color w:val="000000"/>
            <w:sz w:val="23"/>
            <w:szCs w:val="23"/>
            <w:lang w:eastAsia="ja-JP"/>
          </w:rPr>
          <w:t xml:space="preserve"> </w:t>
        </w:r>
      </w:ins>
      <w:r>
        <w:rPr>
          <w:rFonts w:ascii="Times" w:hAnsi="Times" w:cs="Times"/>
          <w:color w:val="000000"/>
          <w:sz w:val="23"/>
          <w:szCs w:val="23"/>
          <w:lang w:eastAsia="ja-JP"/>
        </w:rPr>
        <w:t xml:space="preserve">regular at-large members, and two at-large alternate members. The </w:t>
      </w:r>
      <w:del w:id="16" w:author="Lu, Aaron" w:date="2019-04-03T09:46:00Z">
        <w:r w:rsidDel="00E11BAE">
          <w:rPr>
            <w:rFonts w:ascii="Times" w:hAnsi="Times" w:cs="Times"/>
            <w:color w:val="000000"/>
            <w:sz w:val="23"/>
            <w:szCs w:val="23"/>
            <w:lang w:eastAsia="ja-JP"/>
          </w:rPr>
          <w:delText xml:space="preserve">seven </w:delText>
        </w:r>
      </w:del>
      <w:ins w:id="17" w:author="Lu, Aaron [2]" w:date="2019-04-11T15:11:00Z">
        <w:r w:rsidR="00442B04">
          <w:rPr>
            <w:rFonts w:ascii="Times" w:hAnsi="Times" w:cs="Times"/>
            <w:color w:val="000000"/>
            <w:sz w:val="23"/>
            <w:szCs w:val="23"/>
            <w:lang w:eastAsia="ja-JP"/>
          </w:rPr>
          <w:t>nine</w:t>
        </w:r>
      </w:ins>
      <w:ins w:id="18" w:author="Lu, Aaron" w:date="2019-04-03T09:46:00Z">
        <w:r>
          <w:rPr>
            <w:rFonts w:ascii="Times" w:hAnsi="Times" w:cs="Times"/>
            <w:color w:val="000000"/>
            <w:sz w:val="23"/>
            <w:szCs w:val="23"/>
            <w:lang w:eastAsia="ja-JP"/>
          </w:rPr>
          <w:t xml:space="preserve"> </w:t>
        </w:r>
      </w:ins>
      <w:r>
        <w:rPr>
          <w:rFonts w:ascii="Times" w:hAnsi="Times" w:cs="Times"/>
          <w:color w:val="000000"/>
          <w:sz w:val="23"/>
          <w:szCs w:val="23"/>
          <w:lang w:eastAsia="ja-JP"/>
        </w:rPr>
        <w:t>designated members shall be appointed from the following representative areas of organizational interest, expertise, and background:</w:t>
      </w:r>
      <w:bookmarkEnd w:id="8"/>
    </w:p>
    <w:p w14:paraId="4856E3A4" w14:textId="77777777" w:rsidR="00E11BAE" w:rsidRDefault="00E11BAE"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9C5FD38" w14:textId="77777777" w:rsidR="00C66F2F" w:rsidRPr="00695587"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(1)</w:t>
      </w:r>
      <w:r>
        <w:rPr>
          <w:rFonts w:ascii="Times" w:hAnsi="Times" w:cs="Times"/>
          <w:color w:val="000000"/>
          <w:sz w:val="23"/>
          <w:szCs w:val="23"/>
          <w:lang w:eastAsia="ja-JP"/>
        </w:rPr>
        <w:tab/>
      </w:r>
      <w:r w:rsidRPr="00E424EE">
        <w:rPr>
          <w:rFonts w:ascii="Times" w:hAnsi="Times" w:cs="Times"/>
          <w:strike/>
          <w:color w:val="000000"/>
          <w:sz w:val="23"/>
          <w:szCs w:val="23"/>
          <w:lang w:eastAsia="ja-JP"/>
        </w:rPr>
        <w:t>San Diego Regional Energy Office [SANDAG]</w:t>
      </w:r>
      <w:r>
        <w:rPr>
          <w:rFonts w:ascii="Times" w:hAnsi="Times" w:cs="Times"/>
          <w:color w:val="000000"/>
          <w:sz w:val="23"/>
          <w:szCs w:val="23"/>
          <w:lang w:eastAsia="ja-JP"/>
        </w:rPr>
        <w:t xml:space="preserve"> </w:t>
      </w:r>
      <w:r w:rsidRPr="00695587">
        <w:rPr>
          <w:rFonts w:ascii="Times" w:hAnsi="Times" w:cs="Times"/>
          <w:color w:val="000000"/>
          <w:sz w:val="23"/>
          <w:szCs w:val="23"/>
          <w:u w:val="single"/>
          <w:lang w:eastAsia="ja-JP"/>
        </w:rPr>
        <w:t>Center for Sustainable Energy (CSE)</w:t>
      </w:r>
    </w:p>
    <w:p w14:paraId="5B901280" w14:textId="77777777" w:rsidR="00C66F2F" w:rsidRPr="00695587"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695587">
        <w:rPr>
          <w:rFonts w:ascii="Times" w:hAnsi="Times" w:cs="Times"/>
          <w:color w:val="000000"/>
          <w:sz w:val="23"/>
          <w:szCs w:val="23"/>
          <w:lang w:eastAsia="ja-JP"/>
        </w:rPr>
        <w:t>(2)</w:t>
      </w:r>
      <w:r w:rsidRPr="00695587">
        <w:rPr>
          <w:rFonts w:ascii="Times" w:hAnsi="Times" w:cs="Times"/>
          <w:color w:val="000000"/>
          <w:sz w:val="23"/>
          <w:szCs w:val="23"/>
          <w:lang w:eastAsia="ja-JP"/>
        </w:rPr>
        <w:tab/>
        <w:t xml:space="preserve">San Diego Gas &amp; Electric Company </w:t>
      </w:r>
    </w:p>
    <w:p w14:paraId="4122AB7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 xml:space="preserve">Environmental Advocate </w:t>
      </w:r>
    </w:p>
    <w:p w14:paraId="6A17D9F3"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Labor Organization</w:t>
      </w:r>
    </w:p>
    <w:p w14:paraId="30113F8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(5)</w:t>
      </w:r>
      <w:r>
        <w:rPr>
          <w:rFonts w:ascii="Times" w:hAnsi="Times" w:cs="Times"/>
          <w:color w:val="000000"/>
          <w:sz w:val="23"/>
          <w:szCs w:val="23"/>
          <w:lang w:eastAsia="ja-JP"/>
        </w:rPr>
        <w:tab/>
        <w:t xml:space="preserve">Solar Power System Manufacturer or Installer </w:t>
      </w:r>
    </w:p>
    <w:p w14:paraId="20C0033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 xml:space="preserve">Building Industry </w:t>
      </w:r>
    </w:p>
    <w:p w14:paraId="01489D58"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(7)</w:t>
      </w:r>
      <w:r>
        <w:rPr>
          <w:rFonts w:ascii="Times" w:hAnsi="Times" w:cs="Times"/>
          <w:color w:val="000000"/>
          <w:sz w:val="23"/>
          <w:szCs w:val="23"/>
          <w:lang w:eastAsia="ja-JP"/>
        </w:rPr>
        <w:tab/>
        <w:t>Business Community/Chamber</w:t>
      </w:r>
    </w:p>
    <w:p w14:paraId="23616507" w14:textId="77777777" w:rsidR="00E11BAE" w:rsidRPr="00442B04" w:rsidRDefault="00E11BAE" w:rsidP="00E11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19" w:author="Lu, Aaron [2]" w:date="2019-04-11T15:11:00Z"/>
          <w:rFonts w:ascii="Times" w:hAnsi="Times" w:cs="Times"/>
          <w:color w:val="000000"/>
          <w:sz w:val="23"/>
          <w:szCs w:val="23"/>
          <w:highlight w:val="yellow"/>
          <w:u w:val="single"/>
          <w:lang w:eastAsia="ja-JP"/>
        </w:rPr>
      </w:pPr>
      <w:ins w:id="20" w:author="Lu, Aaron" w:date="2019-04-03T09:46:00Z">
        <w:r w:rsidRPr="00442B04">
          <w:rPr>
            <w:rFonts w:ascii="Times" w:hAnsi="Times" w:cs="Times"/>
            <w:color w:val="000000"/>
            <w:sz w:val="23"/>
            <w:szCs w:val="23"/>
            <w:highlight w:val="yellow"/>
            <w:lang w:eastAsia="ja-JP"/>
          </w:rPr>
          <w:t>(8)</w:t>
        </w:r>
        <w:r w:rsidRPr="00442B04">
          <w:rPr>
            <w:rFonts w:ascii="Times" w:hAnsi="Times" w:cs="Times"/>
            <w:color w:val="000000"/>
            <w:sz w:val="23"/>
            <w:szCs w:val="23"/>
            <w:highlight w:val="yellow"/>
            <w:lang w:eastAsia="ja-JP"/>
          </w:rPr>
          <w:tab/>
        </w:r>
        <w:r w:rsidRPr="00442B04">
          <w:rPr>
            <w:rFonts w:ascii="Times" w:hAnsi="Times" w:cs="Times"/>
            <w:color w:val="000000"/>
            <w:sz w:val="23"/>
            <w:szCs w:val="23"/>
            <w:highlight w:val="yellow"/>
            <w:u w:val="single"/>
            <w:lang w:eastAsia="ja-JP"/>
          </w:rPr>
          <w:t>Cleantech San Diego</w:t>
        </w:r>
      </w:ins>
    </w:p>
    <w:p w14:paraId="0643814A" w14:textId="7B31C381" w:rsidR="00442B04" w:rsidRPr="00442B04" w:rsidRDefault="00442B04" w:rsidP="00E11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1" w:author="Lu, Aaron" w:date="2019-04-03T09:46:00Z"/>
          <w:rFonts w:ascii="Times" w:hAnsi="Times" w:cs="Times"/>
          <w:color w:val="000000"/>
          <w:sz w:val="23"/>
          <w:szCs w:val="23"/>
          <w:highlight w:val="yellow"/>
          <w:lang w:eastAsia="ja-JP"/>
        </w:rPr>
      </w:pPr>
      <w:ins w:id="22" w:author="Lu, Aaron [2]" w:date="2019-04-11T15:11:00Z">
        <w:r w:rsidRPr="00442B04">
          <w:rPr>
            <w:rFonts w:ascii="Times" w:hAnsi="Times" w:cs="Times"/>
            <w:color w:val="000000"/>
            <w:sz w:val="23"/>
            <w:szCs w:val="23"/>
            <w:highlight w:val="yellow"/>
            <w:u w:val="single"/>
            <w:lang w:eastAsia="ja-JP"/>
          </w:rPr>
          <w:t xml:space="preserve">(9) </w:t>
        </w:r>
        <w:r w:rsidRPr="00442B04">
          <w:rPr>
            <w:rFonts w:ascii="Times" w:hAnsi="Times" w:cs="Times"/>
            <w:color w:val="000000"/>
            <w:sz w:val="23"/>
            <w:szCs w:val="23"/>
            <w:highlight w:val="yellow"/>
            <w:u w:val="single"/>
            <w:lang w:eastAsia="ja-JP"/>
          </w:rPr>
          <w:tab/>
          <w:t>Communities of Concern</w:t>
        </w:r>
      </w:ins>
    </w:p>
    <w:p w14:paraId="6A6D7058" w14:textId="3589A487" w:rsidR="00E11BAE" w:rsidRPr="00442B04" w:rsidRDefault="00E11BAE" w:rsidP="00E11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3" w:author="Lu, Aaron [2]" w:date="2019-04-11T15:11:00Z"/>
          <w:rFonts w:ascii="Times" w:hAnsi="Times" w:cs="Times"/>
          <w:color w:val="000000"/>
          <w:sz w:val="23"/>
          <w:szCs w:val="23"/>
          <w:highlight w:val="yellow"/>
          <w:lang w:eastAsia="ja-JP"/>
        </w:rPr>
      </w:pPr>
      <w:ins w:id="24" w:author="Lu, Aaron" w:date="2019-04-03T09:46:00Z">
        <w:r w:rsidRPr="00442B04">
          <w:rPr>
            <w:rFonts w:ascii="Times" w:hAnsi="Times" w:cs="Times"/>
            <w:color w:val="000000"/>
            <w:sz w:val="23"/>
            <w:szCs w:val="23"/>
            <w:highlight w:val="yellow"/>
            <w:lang w:eastAsia="ja-JP"/>
          </w:rPr>
          <w:t>(</w:t>
        </w:r>
      </w:ins>
      <w:ins w:id="25" w:author="Lu, Aaron [2]" w:date="2019-04-11T15:11:00Z">
        <w:r w:rsidR="00442B04" w:rsidRPr="00442B04">
          <w:rPr>
            <w:rFonts w:ascii="Times" w:hAnsi="Times" w:cs="Times"/>
            <w:color w:val="000000"/>
            <w:sz w:val="23"/>
            <w:szCs w:val="23"/>
            <w:highlight w:val="yellow"/>
            <w:lang w:eastAsia="ja-JP"/>
          </w:rPr>
          <w:t>10</w:t>
        </w:r>
      </w:ins>
      <w:ins w:id="26" w:author="Lu, Aaron" w:date="2019-04-03T09:46:00Z">
        <w:r w:rsidRPr="00442B04">
          <w:rPr>
            <w:rFonts w:ascii="Times" w:hAnsi="Times" w:cs="Times"/>
            <w:color w:val="000000"/>
            <w:sz w:val="23"/>
            <w:szCs w:val="23"/>
            <w:highlight w:val="yellow"/>
            <w:lang w:eastAsia="ja-JP"/>
          </w:rPr>
          <w:t>)</w:t>
        </w:r>
        <w:r w:rsidRPr="00442B04">
          <w:rPr>
            <w:rFonts w:ascii="Times" w:hAnsi="Times" w:cs="Times"/>
            <w:color w:val="000000"/>
            <w:sz w:val="23"/>
            <w:szCs w:val="23"/>
            <w:highlight w:val="yellow"/>
            <w:lang w:eastAsia="ja-JP"/>
          </w:rPr>
          <w:tab/>
          <w:t>At-large Member</w:t>
        </w:r>
      </w:ins>
    </w:p>
    <w:p w14:paraId="7C79A80E" w14:textId="62311932" w:rsidR="00442B04" w:rsidRDefault="00442B04" w:rsidP="00E11B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7" w:author="Lu, Aaron" w:date="2019-04-03T09:46:00Z"/>
          <w:rFonts w:ascii="Times" w:hAnsi="Times" w:cs="Times"/>
          <w:color w:val="000000"/>
          <w:sz w:val="23"/>
          <w:szCs w:val="23"/>
          <w:lang w:eastAsia="ja-JP"/>
        </w:rPr>
      </w:pPr>
      <w:ins w:id="28" w:author="Lu, Aaron [2]" w:date="2019-04-11T15:11:00Z">
        <w:r w:rsidRPr="00442B04">
          <w:rPr>
            <w:rFonts w:ascii="Times" w:hAnsi="Times" w:cs="Times"/>
            <w:color w:val="000000"/>
            <w:sz w:val="23"/>
            <w:szCs w:val="23"/>
            <w:highlight w:val="yellow"/>
            <w:lang w:eastAsia="ja-JP"/>
          </w:rPr>
          <w:t xml:space="preserve">(11) </w:t>
        </w:r>
        <w:r w:rsidRPr="00442B04">
          <w:rPr>
            <w:rFonts w:ascii="Times" w:hAnsi="Times" w:cs="Times"/>
            <w:color w:val="000000"/>
            <w:sz w:val="23"/>
            <w:szCs w:val="23"/>
            <w:highlight w:val="yellow"/>
            <w:lang w:eastAsia="ja-JP"/>
          </w:rPr>
          <w:tab/>
          <w:t>At-large Member</w:t>
        </w:r>
      </w:ins>
    </w:p>
    <w:p w14:paraId="30F25C3F" w14:textId="77777777" w:rsidR="00C66F2F" w:rsidRPr="007F7104"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u w:val="single"/>
          <w:lang w:eastAsia="ja-JP"/>
        </w:rPr>
      </w:pPr>
    </w:p>
    <w:p w14:paraId="5CC9B7A0"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alternate members shall be designated numbers one and two and shall attend meetings like regular members. In the event any regular member is absent from a meeting where a vote on any advisory recommendation is taken, the alternate(s) shall vote in place of the absentee(s) in the order of alternate designation.</w:t>
      </w:r>
    </w:p>
    <w:p w14:paraId="41964DB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E2F4D9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000000"/>
          <w:sz w:val="23"/>
          <w:szCs w:val="23"/>
          <w:lang w:eastAsia="ja-JP"/>
        </w:rPr>
      </w:pPr>
    </w:p>
    <w:p w14:paraId="37C0DFA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7D516AF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t>Ch. Art. Div.</w:t>
      </w:r>
    </w:p>
    <w:p w14:paraId="3781DA14"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0B98026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61A16B7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08A538C3"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FFFFFF"/>
          <w:sz w:val="17"/>
          <w:szCs w:val="17"/>
          <w:lang w:eastAsia="ja-JP"/>
        </w:rPr>
        <w:t>1</w:t>
      </w:r>
      <w:r>
        <w:rPr>
          <w:rFonts w:ascii="Times" w:hAnsi="Times" w:cs="Times"/>
          <w:b/>
          <w:bCs/>
          <w:color w:val="000000"/>
          <w:sz w:val="20"/>
          <w:szCs w:val="20"/>
          <w:lang w:eastAsia="ja-JP"/>
        </w:rPr>
        <w:t>San Diego Municipal Code</w:t>
      </w:r>
      <w:r>
        <w:rPr>
          <w:rFonts w:ascii="Times" w:hAnsi="Times" w:cs="Times"/>
          <w:b/>
          <w:bCs/>
          <w:color w:val="000000"/>
          <w:sz w:val="20"/>
          <w:szCs w:val="20"/>
          <w:lang w:eastAsia="ja-JP"/>
        </w:rPr>
        <w:tab/>
        <w:t>Chapter 2: Government</w:t>
      </w:r>
    </w:p>
    <w:p w14:paraId="457F339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3BEBA5F0"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A49BFD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A51FBF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63C108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Residency in the City of San Diego shall not be a condition for appointment to the Board. The members shall serve two-year terms and each member shall serve until a successor is duly appointed and confirmed.  </w:t>
      </w:r>
      <w:r>
        <w:rPr>
          <w:rFonts w:ascii="Times" w:hAnsi="Times" w:cs="Times"/>
          <w:color w:val="000000"/>
          <w:sz w:val="23"/>
          <w:szCs w:val="23"/>
          <w:u w:val="single"/>
          <w:lang w:eastAsia="ja-JP"/>
        </w:rPr>
        <w:t>Members shall serve a maximum of eight consecutive years.</w:t>
      </w:r>
      <w:r>
        <w:rPr>
          <w:rFonts w:ascii="Times" w:hAnsi="Times" w:cs="Times"/>
          <w:color w:val="000000"/>
          <w:sz w:val="23"/>
          <w:szCs w:val="23"/>
          <w:lang w:eastAsia="ja-JP"/>
        </w:rPr>
        <w:t xml:space="preserve">  A seat vacated by a Board member from a designated area of representation shall be filled by appointment of a new member from the same designated area of representation. The members shall be appointed in such manner that the terms of not more than </w:t>
      </w:r>
      <w:r w:rsidRPr="00875CBD">
        <w:rPr>
          <w:rFonts w:ascii="Times" w:hAnsi="Times" w:cs="Times"/>
          <w:strike/>
          <w:color w:val="000000"/>
          <w:sz w:val="23"/>
          <w:szCs w:val="23"/>
          <w:lang w:eastAsia="ja-JP"/>
        </w:rPr>
        <w:t>five</w:t>
      </w:r>
      <w:r>
        <w:rPr>
          <w:rFonts w:ascii="Times" w:hAnsi="Times" w:cs="Times"/>
          <w:strike/>
          <w:color w:val="000000"/>
          <w:sz w:val="23"/>
          <w:szCs w:val="23"/>
          <w:lang w:eastAsia="ja-JP"/>
        </w:rPr>
        <w:t xml:space="preserve"> </w:t>
      </w:r>
      <w:r>
        <w:rPr>
          <w:rFonts w:ascii="Times" w:hAnsi="Times" w:cs="Times"/>
          <w:color w:val="000000"/>
          <w:sz w:val="23"/>
          <w:szCs w:val="23"/>
          <w:u w:val="single"/>
          <w:lang w:eastAsia="ja-JP"/>
        </w:rPr>
        <w:t xml:space="preserve">six of the eleven total appointed </w:t>
      </w:r>
      <w:r>
        <w:rPr>
          <w:rFonts w:ascii="Times" w:hAnsi="Times" w:cs="Times"/>
          <w:color w:val="000000"/>
          <w:sz w:val="23"/>
          <w:szCs w:val="23"/>
          <w:lang w:eastAsia="ja-JP"/>
        </w:rPr>
        <w:t xml:space="preserve">members </w:t>
      </w:r>
      <w:r>
        <w:rPr>
          <w:rFonts w:ascii="Times" w:hAnsi="Times" w:cs="Times"/>
          <w:color w:val="000000"/>
          <w:sz w:val="23"/>
          <w:szCs w:val="23"/>
          <w:u w:val="single"/>
          <w:lang w:eastAsia="ja-JP"/>
        </w:rPr>
        <w:t>including alternates</w:t>
      </w:r>
      <w:r>
        <w:rPr>
          <w:rFonts w:ascii="Times" w:hAnsi="Times" w:cs="Times"/>
          <w:color w:val="000000"/>
          <w:sz w:val="23"/>
          <w:szCs w:val="23"/>
          <w:lang w:eastAsia="ja-JP"/>
        </w:rPr>
        <w:t xml:space="preserve"> shall expire in any year. </w:t>
      </w:r>
    </w:p>
    <w:p w14:paraId="195367DC"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iCs/>
          <w:color w:val="000000"/>
          <w:lang w:eastAsia="ja-JP"/>
        </w:rPr>
      </w:pPr>
    </w:p>
    <w:p w14:paraId="2FC421B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 xml:space="preserve">The expiration date of all terms shall be March 1. During March of each year, the Mayor may designate one regular member as chairman; however, in the absence of such designation, the Board shall, on or after </w:t>
      </w:r>
      <w:r w:rsidRPr="00092485">
        <w:rPr>
          <w:rFonts w:ascii="Times" w:hAnsi="Times" w:cs="Times"/>
          <w:strike/>
          <w:color w:val="000000"/>
          <w:sz w:val="23"/>
          <w:szCs w:val="23"/>
          <w:lang w:eastAsia="ja-JP"/>
        </w:rPr>
        <w:t>April 15</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April 1 </w:t>
      </w:r>
      <w:r>
        <w:rPr>
          <w:rFonts w:ascii="Times" w:hAnsi="Times" w:cs="Times"/>
          <w:color w:val="000000"/>
          <w:sz w:val="23"/>
          <w:szCs w:val="23"/>
          <w:lang w:eastAsia="ja-JP"/>
        </w:rPr>
        <w:t>select a chairman from its regular members. The Board shall adopt rules, regulations, and organizational structure as it deems necessary, consistent with law, for the conduct of its business. The Board shall meet not less than once every six months.</w:t>
      </w:r>
    </w:p>
    <w:p w14:paraId="124E2534"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AF5E673"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29" w:author="dchralowicz" w:date="2015-04-21T14:47:00Z"/>
          <w:rFonts w:ascii="Times" w:hAnsi="Times" w:cs="Times"/>
          <w:color w:val="000000"/>
          <w:sz w:val="23"/>
          <w:szCs w:val="23"/>
          <w:lang w:eastAsia="ja-JP"/>
        </w:rPr>
      </w:pPr>
      <w:ins w:id="30" w:author="Office 2004 Test Drive User" w:date="2015-05-08T17:43:00Z">
        <w:r w:rsidDel="000D45B6">
          <w:rPr>
            <w:rFonts w:ascii="Times" w:hAnsi="Times" w:cs="Times"/>
            <w:b/>
            <w:i/>
            <w:color w:val="000000"/>
            <w:sz w:val="23"/>
            <w:szCs w:val="23"/>
            <w:u w:val="single"/>
            <w:lang w:eastAsia="ja-JP"/>
          </w:rPr>
          <w:t xml:space="preserve"> </w:t>
        </w:r>
      </w:ins>
      <w:r>
        <w:rPr>
          <w:rFonts w:ascii="Times" w:hAnsi="Times" w:cs="Times"/>
          <w:color w:val="000000"/>
          <w:sz w:val="23"/>
          <w:szCs w:val="23"/>
          <w:lang w:eastAsia="ja-JP"/>
        </w:rPr>
        <w:t>(c)</w:t>
      </w:r>
      <w:r>
        <w:rPr>
          <w:rFonts w:ascii="Times" w:hAnsi="Times" w:cs="Times"/>
          <w:color w:val="000000"/>
          <w:sz w:val="23"/>
          <w:szCs w:val="23"/>
          <w:lang w:eastAsia="ja-JP"/>
        </w:rPr>
        <w:tab/>
        <w:t xml:space="preserve">Duties and Functions </w:t>
      </w:r>
    </w:p>
    <w:p w14:paraId="2696AA36"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Sustainable Energy Advisory Board shall:</w:t>
      </w:r>
    </w:p>
    <w:p w14:paraId="7D0CAAB0" w14:textId="77777777" w:rsidR="00C66F2F" w:rsidRPr="00CA6C83"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u w:val="single"/>
          <w:lang w:eastAsia="ja-JP"/>
        </w:rPr>
      </w:pPr>
      <w:r>
        <w:rPr>
          <w:rFonts w:ascii="Times" w:hAnsi="Times" w:cs="Times"/>
          <w:color w:val="000000"/>
          <w:sz w:val="23"/>
          <w:szCs w:val="23"/>
          <w:lang w:eastAsia="ja-JP"/>
        </w:rPr>
        <w:t>(1)</w:t>
      </w:r>
      <w:r>
        <w:rPr>
          <w:rFonts w:ascii="Times" w:hAnsi="Times" w:cs="Times"/>
          <w:color w:val="000000"/>
          <w:sz w:val="23"/>
          <w:szCs w:val="23"/>
          <w:lang w:eastAsia="ja-JP"/>
        </w:rPr>
        <w:tab/>
        <w:t xml:space="preserve">Advise the City Council and </w:t>
      </w:r>
      <w:r w:rsidRPr="00B37F64">
        <w:rPr>
          <w:rFonts w:ascii="Times" w:hAnsi="Times" w:cs="Times"/>
          <w:strike/>
          <w:color w:val="000000"/>
          <w:sz w:val="23"/>
          <w:szCs w:val="23"/>
          <w:lang w:eastAsia="ja-JP"/>
        </w:rPr>
        <w:t>City Manager through</w:t>
      </w:r>
      <w:r>
        <w:rPr>
          <w:rFonts w:ascii="Times" w:hAnsi="Times" w:cs="Times"/>
          <w:color w:val="000000"/>
          <w:sz w:val="23"/>
          <w:szCs w:val="23"/>
          <w:lang w:eastAsia="ja-JP"/>
        </w:rPr>
        <w:t xml:space="preserve"> the Mayor on energy policy and be responsible for recommending future energy guidelines to accomplish the goals </w:t>
      </w:r>
      <w:r>
        <w:rPr>
          <w:rFonts w:ascii="Times" w:hAnsi="Times" w:cs="Times"/>
          <w:color w:val="000000"/>
          <w:sz w:val="23"/>
          <w:szCs w:val="23"/>
          <w:u w:val="single"/>
          <w:lang w:eastAsia="ja-JP"/>
        </w:rPr>
        <w:t xml:space="preserve">set forth by the City Council regarding energy independence, reliability, resilience </w:t>
      </w:r>
      <w:r w:rsidRPr="001610CE">
        <w:rPr>
          <w:rFonts w:ascii="Times" w:hAnsi="Times" w:cs="Times"/>
          <w:color w:val="000000"/>
          <w:sz w:val="23"/>
          <w:szCs w:val="23"/>
          <w:u w:val="single"/>
          <w:lang w:eastAsia="ja-JP"/>
        </w:rPr>
        <w:t>and effi</w:t>
      </w:r>
      <w:del w:id="31" w:author="dchralowicz" w:date="2015-04-22T15:56:00Z">
        <w:r w:rsidRPr="001610CE" w:rsidDel="0043087F">
          <w:rPr>
            <w:rFonts w:ascii="Times" w:hAnsi="Times" w:cs="Times"/>
            <w:color w:val="000000"/>
            <w:sz w:val="23"/>
            <w:szCs w:val="23"/>
            <w:u w:val="single"/>
            <w:lang w:eastAsia="ja-JP"/>
          </w:rPr>
          <w:delText>e</w:delText>
        </w:r>
      </w:del>
      <w:ins w:id="32" w:author="dchralowicz" w:date="2015-04-22T15:56:00Z">
        <w:r w:rsidRPr="001610CE">
          <w:rPr>
            <w:rFonts w:ascii="Times" w:hAnsi="Times" w:cs="Times"/>
            <w:color w:val="000000"/>
            <w:sz w:val="23"/>
            <w:szCs w:val="23"/>
            <w:u w:val="single"/>
            <w:lang w:eastAsia="ja-JP"/>
          </w:rPr>
          <w:t>c</w:t>
        </w:r>
      </w:ins>
      <w:r w:rsidRPr="001610CE">
        <w:rPr>
          <w:rFonts w:ascii="Times" w:hAnsi="Times" w:cs="Times"/>
          <w:color w:val="000000"/>
          <w:sz w:val="23"/>
          <w:szCs w:val="23"/>
          <w:u w:val="single"/>
          <w:lang w:eastAsia="ja-JP"/>
        </w:rPr>
        <w:t>iency</w:t>
      </w:r>
      <w:r>
        <w:rPr>
          <w:rFonts w:ascii="Times" w:hAnsi="Times" w:cs="Times"/>
          <w:b/>
          <w:color w:val="000000"/>
          <w:sz w:val="23"/>
          <w:szCs w:val="23"/>
          <w:u w:val="single"/>
          <w:lang w:eastAsia="ja-JP"/>
        </w:rPr>
        <w:t xml:space="preserve"> </w:t>
      </w:r>
      <w:r>
        <w:rPr>
          <w:rFonts w:ascii="Times" w:hAnsi="Times" w:cs="Times"/>
          <w:color w:val="000000"/>
          <w:sz w:val="23"/>
          <w:szCs w:val="23"/>
          <w:u w:val="single"/>
          <w:lang w:eastAsia="ja-JP"/>
        </w:rPr>
        <w:t xml:space="preserve">in accord with the </w:t>
      </w:r>
      <w:r w:rsidRPr="00875CBD">
        <w:rPr>
          <w:rFonts w:ascii="Times" w:hAnsi="Times" w:cs="Times"/>
          <w:strike/>
          <w:color w:val="000000"/>
          <w:sz w:val="23"/>
          <w:szCs w:val="23"/>
          <w:lang w:eastAsia="ja-JP"/>
        </w:rPr>
        <w:t xml:space="preserve">of the </w:t>
      </w:r>
      <w:r>
        <w:rPr>
          <w:rFonts w:ascii="Times" w:hAnsi="Times" w:cs="Times"/>
          <w:color w:val="000000"/>
          <w:sz w:val="23"/>
          <w:szCs w:val="23"/>
          <w:lang w:eastAsia="ja-JP"/>
        </w:rPr>
        <w:t>“</w:t>
      </w:r>
      <w:r w:rsidRPr="00875CBD">
        <w:rPr>
          <w:rFonts w:ascii="Times" w:hAnsi="Times" w:cs="Times"/>
          <w:strike/>
          <w:color w:val="000000"/>
          <w:sz w:val="23"/>
          <w:szCs w:val="23"/>
          <w:lang w:eastAsia="ja-JP"/>
        </w:rPr>
        <w:t xml:space="preserve">Energy 2030: </w:t>
      </w:r>
      <w:r w:rsidRPr="00C21FF8">
        <w:rPr>
          <w:rFonts w:ascii="Times" w:hAnsi="Times" w:cs="Times"/>
          <w:strike/>
          <w:color w:val="000000"/>
          <w:sz w:val="23"/>
          <w:szCs w:val="23"/>
          <w:lang w:eastAsia="ja-JP"/>
        </w:rPr>
        <w:t>The</w:t>
      </w:r>
      <w:r w:rsidRPr="0027342F">
        <w:rPr>
          <w:rFonts w:ascii="Times" w:hAnsi="Times" w:cs="Times"/>
          <w:color w:val="000000"/>
          <w:sz w:val="23"/>
          <w:szCs w:val="23"/>
          <w:lang w:eastAsia="ja-JP"/>
        </w:rPr>
        <w:t xml:space="preserve"> San Diego Regional Energy Strategy” adopted by the San Diego Association of Governments [SANDAG]</w:t>
      </w:r>
      <w:r w:rsidRPr="00875CBD">
        <w:rPr>
          <w:rFonts w:ascii="Times" w:hAnsi="Times" w:cs="Times"/>
          <w:strike/>
          <w:color w:val="000000"/>
          <w:sz w:val="23"/>
          <w:szCs w:val="23"/>
          <w:lang w:eastAsia="ja-JP"/>
        </w:rPr>
        <w:t xml:space="preserve"> in July 2003.</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and to accomplish the goals set forth in the City’s Climate Action Plan. </w:t>
      </w:r>
    </w:p>
    <w:p w14:paraId="69FD104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C676F9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(2)</w:t>
      </w:r>
      <w:r>
        <w:rPr>
          <w:rFonts w:ascii="Times" w:hAnsi="Times" w:cs="Times"/>
          <w:color w:val="000000"/>
          <w:sz w:val="23"/>
          <w:szCs w:val="23"/>
          <w:lang w:eastAsia="ja-JP"/>
        </w:rPr>
        <w:tab/>
        <w:t xml:space="preserve">Advise on the best and most </w:t>
      </w:r>
      <w:r w:rsidRPr="006D0981">
        <w:rPr>
          <w:rFonts w:ascii="Times" w:hAnsi="Times" w:cs="Times"/>
          <w:strike/>
          <w:color w:val="000000"/>
          <w:sz w:val="23"/>
          <w:szCs w:val="23"/>
          <w:lang w:eastAsia="ja-JP"/>
        </w:rPr>
        <w:t>cost-</w:t>
      </w:r>
      <w:r>
        <w:rPr>
          <w:rFonts w:ascii="Times" w:hAnsi="Times" w:cs="Times"/>
          <w:strike/>
          <w:color w:val="000000"/>
          <w:sz w:val="23"/>
          <w:szCs w:val="23"/>
          <w:lang w:eastAsia="ja-JP"/>
        </w:rPr>
        <w:t xml:space="preserve"> </w:t>
      </w:r>
      <w:r>
        <w:rPr>
          <w:rFonts w:ascii="Times" w:hAnsi="Times" w:cs="Times"/>
          <w:color w:val="000000"/>
          <w:sz w:val="23"/>
          <w:szCs w:val="23"/>
          <w:u w:val="single"/>
          <w:lang w:eastAsia="ja-JP"/>
        </w:rPr>
        <w:t xml:space="preserve"> economically </w:t>
      </w:r>
      <w:r>
        <w:rPr>
          <w:rFonts w:ascii="Times" w:hAnsi="Times" w:cs="Times"/>
          <w:color w:val="000000"/>
          <w:sz w:val="23"/>
          <w:szCs w:val="23"/>
          <w:lang w:eastAsia="ja-JP"/>
        </w:rPr>
        <w:t xml:space="preserve">effective </w:t>
      </w:r>
      <w:r w:rsidRPr="001610CE">
        <w:rPr>
          <w:rFonts w:ascii="Times" w:hAnsi="Times" w:cs="Times"/>
          <w:color w:val="000000"/>
          <w:sz w:val="23"/>
          <w:szCs w:val="23"/>
          <w:lang w:eastAsia="ja-JP"/>
        </w:rPr>
        <w:t>method</w:t>
      </w:r>
      <w:r w:rsidRPr="001610CE">
        <w:rPr>
          <w:rFonts w:ascii="Times" w:hAnsi="Times" w:cs="Times"/>
          <w:color w:val="000000"/>
          <w:sz w:val="23"/>
          <w:szCs w:val="23"/>
          <w:u w:val="single"/>
          <w:lang w:eastAsia="ja-JP"/>
        </w:rPr>
        <w:t>s</w:t>
      </w:r>
      <w:r>
        <w:rPr>
          <w:rFonts w:ascii="Times" w:hAnsi="Times" w:cs="Times"/>
          <w:color w:val="000000"/>
          <w:sz w:val="23"/>
          <w:szCs w:val="23"/>
          <w:lang w:eastAsia="ja-JP"/>
        </w:rPr>
        <w:t xml:space="preserve"> </w:t>
      </w:r>
      <w:r w:rsidRPr="001610CE">
        <w:rPr>
          <w:rFonts w:ascii="Times" w:hAnsi="Times" w:cs="Times"/>
          <w:strike/>
          <w:color w:val="000000"/>
          <w:sz w:val="23"/>
          <w:szCs w:val="23"/>
          <w:lang w:eastAsia="ja-JP"/>
        </w:rPr>
        <w:t>to implement a</w:t>
      </w:r>
      <w:r>
        <w:rPr>
          <w:rFonts w:ascii="Times" w:hAnsi="Times" w:cs="Times"/>
          <w:color w:val="000000"/>
          <w:sz w:val="23"/>
          <w:szCs w:val="23"/>
          <w:lang w:eastAsia="ja-JP"/>
        </w:rPr>
        <w:t xml:space="preserve"> </w:t>
      </w:r>
      <w:r>
        <w:rPr>
          <w:rFonts w:ascii="Times" w:hAnsi="Times" w:cs="Times"/>
          <w:color w:val="000000"/>
          <w:sz w:val="23"/>
          <w:szCs w:val="23"/>
          <w:u w:val="single"/>
          <w:lang w:eastAsia="ja-JP"/>
        </w:rPr>
        <w:t xml:space="preserve">for the </w:t>
      </w:r>
      <w:r>
        <w:rPr>
          <w:rFonts w:ascii="Times" w:hAnsi="Times" w:cs="Times"/>
          <w:color w:val="000000"/>
          <w:sz w:val="23"/>
          <w:szCs w:val="23"/>
          <w:lang w:eastAsia="ja-JP"/>
        </w:rPr>
        <w:t xml:space="preserve">City </w:t>
      </w:r>
      <w:r w:rsidRPr="001610CE">
        <w:rPr>
          <w:rFonts w:ascii="Times" w:hAnsi="Times" w:cs="Times"/>
          <w:strike/>
          <w:color w:val="000000"/>
          <w:sz w:val="23"/>
          <w:szCs w:val="23"/>
          <w:lang w:eastAsia="ja-JP"/>
        </w:rPr>
        <w:t>goal</w:t>
      </w:r>
      <w:r>
        <w:rPr>
          <w:rFonts w:ascii="Times" w:hAnsi="Times" w:cs="Times"/>
          <w:color w:val="000000"/>
          <w:sz w:val="23"/>
          <w:szCs w:val="23"/>
          <w:lang w:eastAsia="ja-JP"/>
        </w:rPr>
        <w:t xml:space="preserve"> to </w:t>
      </w:r>
      <w:r>
        <w:rPr>
          <w:rFonts w:ascii="Times" w:hAnsi="Times" w:cs="Times"/>
          <w:color w:val="000000"/>
          <w:sz w:val="23"/>
          <w:szCs w:val="23"/>
          <w:u w:val="single"/>
          <w:lang w:eastAsia="ja-JP"/>
        </w:rPr>
        <w:t xml:space="preserve">achieve energy targets specified in the City Climate Action Plan </w:t>
      </w:r>
      <w:r w:rsidRPr="0027342F">
        <w:rPr>
          <w:rFonts w:ascii="Times" w:hAnsi="Times" w:cs="Times"/>
          <w:strike/>
          <w:color w:val="000000"/>
          <w:sz w:val="23"/>
          <w:szCs w:val="23"/>
          <w:lang w:eastAsia="ja-JP"/>
        </w:rPr>
        <w:t xml:space="preserve">install at least fifty (50) megawatts of </w:t>
      </w:r>
      <w:r>
        <w:rPr>
          <w:rFonts w:ascii="Times" w:hAnsi="Times" w:cs="Times"/>
          <w:color w:val="000000"/>
          <w:sz w:val="23"/>
          <w:szCs w:val="23"/>
          <w:u w:val="single"/>
          <w:lang w:eastAsia="ja-JP"/>
        </w:rPr>
        <w:t xml:space="preserve">through </w:t>
      </w:r>
      <w:r>
        <w:rPr>
          <w:rFonts w:ascii="Times" w:hAnsi="Times" w:cs="Times"/>
          <w:color w:val="000000"/>
          <w:sz w:val="23"/>
          <w:szCs w:val="23"/>
          <w:lang w:eastAsia="ja-JP"/>
        </w:rPr>
        <w:t xml:space="preserve">renewable-fueled electric generating capacity </w:t>
      </w:r>
      <w:r w:rsidRPr="001610CE">
        <w:rPr>
          <w:rFonts w:ascii="Times" w:hAnsi="Times" w:cs="Times"/>
          <w:color w:val="000000"/>
          <w:sz w:val="23"/>
          <w:szCs w:val="23"/>
          <w:u w:val="single"/>
          <w:lang w:eastAsia="ja-JP"/>
        </w:rPr>
        <w:t>and energy efficiency measures</w:t>
      </w:r>
      <w:r>
        <w:rPr>
          <w:rFonts w:ascii="Times" w:hAnsi="Times" w:cs="Times"/>
          <w:color w:val="000000"/>
          <w:sz w:val="23"/>
          <w:szCs w:val="23"/>
          <w:lang w:eastAsia="ja-JP"/>
        </w:rPr>
        <w:t xml:space="preserve"> in public and private facilities </w:t>
      </w:r>
      <w:r w:rsidRPr="009C08BB">
        <w:rPr>
          <w:rFonts w:ascii="Times" w:hAnsi="Times" w:cs="Times"/>
          <w:strike/>
          <w:color w:val="000000"/>
          <w:sz w:val="23"/>
          <w:szCs w:val="23"/>
          <w:lang w:eastAsia="ja-JP"/>
        </w:rPr>
        <w:t>by the year 2013</w:t>
      </w:r>
      <w:r>
        <w:rPr>
          <w:rFonts w:ascii="Times" w:hAnsi="Times" w:cs="Times"/>
          <w:color w:val="000000"/>
          <w:sz w:val="23"/>
          <w:szCs w:val="23"/>
          <w:lang w:eastAsia="ja-JP"/>
        </w:rPr>
        <w:t>.</w:t>
      </w:r>
    </w:p>
    <w:p w14:paraId="17315D0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BCADFE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Advise how the City can remove barriers to the development of renewable energy facilities for public and private facilities in the San Diego region.</w:t>
      </w:r>
    </w:p>
    <w:p w14:paraId="10FDC07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71CDA3F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Advise on how the City can provide incentives for the development of renewable energy resources.</w:t>
      </w:r>
    </w:p>
    <w:p w14:paraId="79183BE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1BF12D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lastRenderedPageBreak/>
        <w:t>(5)</w:t>
      </w:r>
      <w:r>
        <w:rPr>
          <w:rFonts w:ascii="Times" w:hAnsi="Times" w:cs="Times"/>
          <w:color w:val="000000"/>
          <w:sz w:val="23"/>
          <w:szCs w:val="23"/>
          <w:lang w:eastAsia="ja-JP"/>
        </w:rPr>
        <w:tab/>
        <w:t>Coordinate with City staff to develop innovative mechanisms for financing renewable energy resources.</w:t>
      </w:r>
    </w:p>
    <w:p w14:paraId="0A41A62F"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3910CC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Become aware of and develop competence in energy issues and be broadly representative of the community interests.</w:t>
      </w:r>
    </w:p>
    <w:p w14:paraId="3EA3EE82"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3201BE4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07EC92F7"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t>Ch. Art. Div.</w:t>
      </w:r>
    </w:p>
    <w:p w14:paraId="19CECEEC"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2DE4E843"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41AF127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7464BEBD"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17"/>
          <w:szCs w:val="17"/>
          <w:lang w:eastAsia="ja-JP"/>
        </w:rPr>
      </w:pPr>
      <w:r>
        <w:rPr>
          <w:rFonts w:ascii="Times" w:hAnsi="Times" w:cs="Times"/>
          <w:b/>
          <w:bCs/>
          <w:color w:val="FFFFFF"/>
          <w:sz w:val="17"/>
          <w:szCs w:val="17"/>
          <w:lang w:eastAsia="ja-JP"/>
        </w:rPr>
        <w:t>2</w:t>
      </w:r>
    </w:p>
    <w:p w14:paraId="57F6527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San Diego Municipal Code</w:t>
      </w:r>
    </w:p>
    <w:p w14:paraId="1FC7931A"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4663126E"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61C6D276"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§26.06</w:t>
      </w:r>
    </w:p>
    <w:p w14:paraId="2384E42B"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C31FD4B" w14:textId="77777777" w:rsidR="00C66F2F" w:rsidRPr="001C36EC"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trike/>
          <w:color w:val="000000"/>
          <w:sz w:val="23"/>
          <w:szCs w:val="23"/>
          <w:lang w:eastAsia="ja-JP"/>
        </w:rPr>
      </w:pPr>
      <w:r>
        <w:rPr>
          <w:rFonts w:ascii="Times" w:hAnsi="Times" w:cs="Times"/>
          <w:color w:val="000000"/>
          <w:sz w:val="23"/>
          <w:szCs w:val="23"/>
          <w:lang w:eastAsia="ja-JP"/>
        </w:rPr>
        <w:t xml:space="preserve">(7) </w:t>
      </w:r>
      <w:r w:rsidRPr="001C36EC">
        <w:rPr>
          <w:rFonts w:ascii="Times" w:hAnsi="Times" w:cs="Times"/>
          <w:strike/>
          <w:color w:val="000000"/>
          <w:sz w:val="23"/>
          <w:szCs w:val="23"/>
          <w:lang w:eastAsia="ja-JP"/>
        </w:rPr>
        <w:t>(8) (9)</w:t>
      </w:r>
    </w:p>
    <w:p w14:paraId="64CEFE82"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1C36EC">
        <w:rPr>
          <w:rFonts w:ascii="Times" w:hAnsi="Times" w:cs="Times"/>
          <w:strike/>
          <w:color w:val="000000"/>
          <w:sz w:val="23"/>
          <w:szCs w:val="23"/>
          <w:lang w:eastAsia="ja-JP"/>
        </w:rPr>
        <w:t>(10)</w:t>
      </w:r>
      <w:r>
        <w:rPr>
          <w:rFonts w:ascii="Times" w:hAnsi="Times" w:cs="Times"/>
          <w:color w:val="000000"/>
          <w:sz w:val="23"/>
          <w:szCs w:val="23"/>
          <w:lang w:eastAsia="ja-JP"/>
        </w:rPr>
        <w:t xml:space="preserve">    Seek participation by regional business and political leaders and public interest groups </w:t>
      </w:r>
      <w:r>
        <w:rPr>
          <w:rFonts w:ascii="Times" w:hAnsi="Times" w:cs="Times"/>
          <w:color w:val="000000"/>
          <w:sz w:val="23"/>
          <w:szCs w:val="23"/>
          <w:u w:val="single"/>
          <w:lang w:eastAsia="ja-JP"/>
        </w:rPr>
        <w:t xml:space="preserve">and other stakeholders </w:t>
      </w:r>
      <w:r>
        <w:rPr>
          <w:rFonts w:ascii="Times" w:hAnsi="Times" w:cs="Times"/>
          <w:color w:val="000000"/>
          <w:sz w:val="23"/>
          <w:szCs w:val="23"/>
          <w:lang w:eastAsia="ja-JP"/>
        </w:rPr>
        <w:t>in energy issues.</w:t>
      </w:r>
    </w:p>
    <w:p w14:paraId="7406C061"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20F2C72" w14:textId="77777777" w:rsidR="00C66F2F" w:rsidRPr="008B58BE"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(8)      </w:t>
      </w:r>
      <w:r>
        <w:rPr>
          <w:rFonts w:ascii="Times" w:hAnsi="Times" w:cs="Times"/>
          <w:color w:val="000000"/>
          <w:sz w:val="23"/>
          <w:szCs w:val="23"/>
          <w:lang w:eastAsia="ja-JP"/>
        </w:rPr>
        <w:t xml:space="preserve">Coordinate energy planning activities with the City </w:t>
      </w:r>
      <w:r w:rsidRPr="009C08BB">
        <w:rPr>
          <w:rFonts w:ascii="Times" w:hAnsi="Times" w:cs="Times"/>
          <w:strike/>
          <w:color w:val="000000"/>
          <w:sz w:val="23"/>
          <w:szCs w:val="23"/>
          <w:lang w:eastAsia="ja-JP"/>
        </w:rPr>
        <w:t>Energy Administrator</w:t>
      </w:r>
      <w:r>
        <w:rPr>
          <w:rFonts w:ascii="Times" w:hAnsi="Times" w:cs="Times"/>
          <w:color w:val="000000"/>
          <w:sz w:val="23"/>
          <w:szCs w:val="23"/>
          <w:lang w:eastAsia="ja-JP"/>
        </w:rPr>
        <w:t xml:space="preserve"> </w:t>
      </w:r>
      <w:r w:rsidRPr="008B58BE">
        <w:rPr>
          <w:rFonts w:ascii="Times" w:hAnsi="Times" w:cs="Times"/>
          <w:color w:val="000000"/>
          <w:sz w:val="23"/>
          <w:szCs w:val="23"/>
          <w:u w:val="single"/>
          <w:lang w:eastAsia="ja-JP"/>
        </w:rPr>
        <w:t xml:space="preserve">Deputy Director, </w:t>
      </w:r>
      <w:r>
        <w:rPr>
          <w:rFonts w:ascii="Times" w:hAnsi="Times" w:cs="Times"/>
          <w:color w:val="000000"/>
          <w:sz w:val="23"/>
          <w:szCs w:val="23"/>
          <w:u w:val="single"/>
          <w:lang w:eastAsia="ja-JP"/>
        </w:rPr>
        <w:t>Sustainability Department</w:t>
      </w:r>
      <w:r w:rsidRPr="008B58BE">
        <w:rPr>
          <w:rFonts w:ascii="Times" w:hAnsi="Times" w:cs="Times"/>
          <w:color w:val="000000"/>
          <w:sz w:val="23"/>
          <w:szCs w:val="23"/>
          <w:u w:val="single"/>
          <w:lang w:eastAsia="ja-JP"/>
        </w:rPr>
        <w:t>.</w:t>
      </w:r>
    </w:p>
    <w:p w14:paraId="5B28D7C5"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8EA8FE9"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(9)      </w:t>
      </w:r>
      <w:r>
        <w:rPr>
          <w:rFonts w:ascii="Times" w:hAnsi="Times" w:cs="Times"/>
          <w:color w:val="000000"/>
          <w:sz w:val="23"/>
          <w:szCs w:val="23"/>
          <w:lang w:eastAsia="ja-JP"/>
        </w:rPr>
        <w:t xml:space="preserve">Perform such other studies as may be specifically requested by the Mayor and Council and provide information and </w:t>
      </w:r>
      <w:proofErr w:type="spellStart"/>
      <w:r>
        <w:rPr>
          <w:rFonts w:ascii="Times" w:hAnsi="Times" w:cs="Times"/>
          <w:color w:val="000000"/>
          <w:sz w:val="23"/>
          <w:szCs w:val="23"/>
          <w:lang w:eastAsia="ja-JP"/>
        </w:rPr>
        <w:t>advise</w:t>
      </w:r>
      <w:proofErr w:type="spellEnd"/>
      <w:r>
        <w:rPr>
          <w:rFonts w:ascii="Times" w:hAnsi="Times" w:cs="Times"/>
          <w:color w:val="000000"/>
          <w:sz w:val="23"/>
          <w:szCs w:val="23"/>
          <w:lang w:eastAsia="ja-JP"/>
        </w:rPr>
        <w:t xml:space="preserve"> thereon.</w:t>
      </w:r>
    </w:p>
    <w:p w14:paraId="699FB456" w14:textId="77777777" w:rsidR="00C66F2F"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ED62727" w14:textId="77777777" w:rsidR="00C66F2F" w:rsidRPr="00C21FF8" w:rsidRDefault="00C66F2F" w:rsidP="00C66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u w:val="single"/>
          <w:lang w:eastAsia="ja-JP"/>
        </w:rPr>
        <w:t xml:space="preserve">(10)     </w:t>
      </w:r>
      <w:r>
        <w:rPr>
          <w:rFonts w:ascii="Times" w:hAnsi="Times" w:cs="Times"/>
          <w:color w:val="000000"/>
          <w:sz w:val="23"/>
          <w:szCs w:val="23"/>
          <w:lang w:eastAsia="ja-JP"/>
        </w:rPr>
        <w:t xml:space="preserve">Report progress at a meeting of the Committee on the Environment </w:t>
      </w:r>
      <w:r w:rsidRPr="008B58BE">
        <w:rPr>
          <w:rFonts w:ascii="Times" w:hAnsi="Times" w:cs="Times"/>
          <w:color w:val="000000"/>
          <w:sz w:val="23"/>
          <w:szCs w:val="23"/>
          <w:u w:val="single"/>
          <w:lang w:eastAsia="ja-JP"/>
        </w:rPr>
        <w:t>and to the Mayor</w:t>
      </w:r>
      <w:r>
        <w:rPr>
          <w:rFonts w:ascii="Times" w:hAnsi="Times" w:cs="Times"/>
          <w:color w:val="000000"/>
          <w:sz w:val="23"/>
          <w:szCs w:val="23"/>
          <w:u w:val="single"/>
          <w:lang w:eastAsia="ja-JP"/>
        </w:rPr>
        <w:t xml:space="preserve"> </w:t>
      </w:r>
      <w:r w:rsidRPr="00AE5B57">
        <w:rPr>
          <w:rFonts w:ascii="Times" w:hAnsi="Times" w:cs="Times"/>
          <w:strike/>
          <w:color w:val="000000"/>
          <w:sz w:val="23"/>
          <w:szCs w:val="23"/>
          <w:lang w:eastAsia="ja-JP"/>
        </w:rPr>
        <w:t>no</w:t>
      </w:r>
      <w:r>
        <w:rPr>
          <w:rFonts w:ascii="Times" w:hAnsi="Times" w:cs="Times"/>
          <w:strike/>
          <w:color w:val="000000"/>
          <w:sz w:val="23"/>
          <w:szCs w:val="23"/>
          <w:lang w:eastAsia="ja-JP"/>
        </w:rPr>
        <w:t xml:space="preserve"> </w:t>
      </w:r>
      <w:r w:rsidRPr="00AE5B57">
        <w:rPr>
          <w:rFonts w:ascii="Times" w:hAnsi="Times" w:cs="Times"/>
          <w:strike/>
          <w:color w:val="000000"/>
          <w:sz w:val="23"/>
          <w:szCs w:val="23"/>
          <w:lang w:eastAsia="ja-JP"/>
        </w:rPr>
        <w:t>later than January 3, 2004 and every six months thereafter</w:t>
      </w:r>
      <w:r>
        <w:rPr>
          <w:rFonts w:ascii="Times" w:hAnsi="Times" w:cs="Times"/>
          <w:strike/>
          <w:color w:val="000000"/>
          <w:sz w:val="23"/>
          <w:szCs w:val="23"/>
          <w:lang w:eastAsia="ja-JP"/>
        </w:rPr>
        <w:t xml:space="preserve"> </w:t>
      </w:r>
      <w:r>
        <w:rPr>
          <w:rFonts w:ascii="Times" w:hAnsi="Times" w:cs="Times"/>
          <w:color w:val="000000"/>
          <w:sz w:val="23"/>
          <w:szCs w:val="23"/>
          <w:u w:val="single"/>
          <w:lang w:eastAsia="ja-JP"/>
        </w:rPr>
        <w:t>on a semiannual basis to be scheduled through the Committee Chairperson as part of the adoption of the Committee annual work plan</w:t>
      </w:r>
      <w:r>
        <w:rPr>
          <w:rFonts w:ascii="Times" w:hAnsi="Times" w:cs="Times"/>
          <w:color w:val="000000"/>
          <w:sz w:val="23"/>
          <w:szCs w:val="23"/>
          <w:lang w:eastAsia="ja-JP"/>
        </w:rPr>
        <w:t>.</w:t>
      </w:r>
    </w:p>
    <w:p w14:paraId="68A8C9D3" w14:textId="77777777" w:rsidR="00C66F2F" w:rsidRPr="004D312C" w:rsidDel="00E11BAE" w:rsidRDefault="00C66F2F" w:rsidP="00C66F2F">
      <w:pPr>
        <w:rPr>
          <w:del w:id="33" w:author="Lu, Aaron" w:date="2019-04-03T09:47:00Z"/>
          <w:rFonts w:ascii="Times" w:hAnsi="Times" w:cs="Times"/>
          <w:b/>
          <w:iCs/>
          <w:color w:val="000000"/>
          <w:sz w:val="20"/>
          <w:szCs w:val="20"/>
          <w:lang w:eastAsia="ja-JP"/>
        </w:rPr>
      </w:pPr>
      <w:r>
        <w:rPr>
          <w:rFonts w:ascii="Times" w:hAnsi="Times" w:cs="Times"/>
          <w:iCs/>
          <w:color w:val="000000"/>
          <w:sz w:val="23"/>
          <w:szCs w:val="23"/>
          <w:lang w:eastAsia="ja-JP"/>
        </w:rPr>
        <w:tab/>
        <w:t xml:space="preserve">       </w:t>
      </w:r>
    </w:p>
    <w:p w14:paraId="2E538882" w14:textId="77777777" w:rsidR="00C66F2F" w:rsidDel="00E11BAE" w:rsidRDefault="00C66F2F" w:rsidP="00C66F2F">
      <w:pPr>
        <w:rPr>
          <w:del w:id="34" w:author="Lu, Aaron" w:date="2019-04-03T09:47:00Z"/>
          <w:rFonts w:ascii="Times" w:hAnsi="Times" w:cs="Times"/>
          <w:iCs/>
          <w:color w:val="000000"/>
          <w:lang w:eastAsia="ja-JP"/>
        </w:rPr>
      </w:pPr>
    </w:p>
    <w:p w14:paraId="55A8A96F" w14:textId="77777777" w:rsidR="00C66F2F" w:rsidRPr="00421007" w:rsidDel="00E11BAE" w:rsidRDefault="00C66F2F" w:rsidP="00C66F2F">
      <w:pPr>
        <w:rPr>
          <w:del w:id="35" w:author="Lu, Aaron" w:date="2019-04-03T09:47:00Z"/>
          <w:rFonts w:ascii="Times" w:hAnsi="Times" w:cs="Times"/>
          <w:iCs/>
          <w:color w:val="000000"/>
          <w:lang w:eastAsia="ja-JP"/>
        </w:rPr>
      </w:pPr>
    </w:p>
    <w:p w14:paraId="4278E8BB" w14:textId="77777777" w:rsidR="00C66F2F" w:rsidDel="00E11BAE" w:rsidRDefault="00C66F2F" w:rsidP="00C66F2F">
      <w:pPr>
        <w:rPr>
          <w:del w:id="36" w:author="Lu, Aaron" w:date="2019-04-03T09:47:00Z"/>
          <w:rFonts w:ascii="Times" w:hAnsi="Times" w:cs="Times"/>
          <w:iCs/>
          <w:color w:val="000000"/>
          <w:lang w:eastAsia="ja-JP"/>
        </w:rPr>
      </w:pPr>
    </w:p>
    <w:p w14:paraId="33852CDE" w14:textId="77777777" w:rsidR="00C66F2F" w:rsidDel="00E11BAE" w:rsidRDefault="00C66F2F" w:rsidP="00C66F2F">
      <w:pPr>
        <w:rPr>
          <w:del w:id="37" w:author="Lu, Aaron" w:date="2019-04-03T09:47:00Z"/>
          <w:rFonts w:ascii="Times" w:hAnsi="Times" w:cs="Times"/>
          <w:iCs/>
          <w:color w:val="000000"/>
          <w:lang w:eastAsia="ja-JP"/>
        </w:rPr>
      </w:pPr>
    </w:p>
    <w:p w14:paraId="17171FCF" w14:textId="77777777" w:rsidR="00C66F2F" w:rsidDel="00E11BAE" w:rsidRDefault="00C66F2F" w:rsidP="00C66F2F">
      <w:pPr>
        <w:rPr>
          <w:del w:id="38" w:author="Lu, Aaron" w:date="2019-04-03T09:47:00Z"/>
          <w:rFonts w:ascii="Times" w:hAnsi="Times" w:cs="Times"/>
          <w:iCs/>
          <w:color w:val="000000"/>
          <w:lang w:eastAsia="ja-JP"/>
        </w:rPr>
      </w:pPr>
    </w:p>
    <w:p w14:paraId="3AA15939" w14:textId="77777777" w:rsidR="00C66F2F" w:rsidRPr="00777FAD" w:rsidRDefault="00C66F2F" w:rsidP="00335C5D"/>
    <w:sectPr w:rsidR="00C66F2F" w:rsidRPr="00777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700F" w14:textId="77777777" w:rsidR="00470593" w:rsidRDefault="00470593" w:rsidP="00BC20B5">
      <w:pPr>
        <w:spacing w:after="0" w:line="240" w:lineRule="auto"/>
      </w:pPr>
      <w:r>
        <w:separator/>
      </w:r>
    </w:p>
  </w:endnote>
  <w:endnote w:type="continuationSeparator" w:id="0">
    <w:p w14:paraId="238BEC77" w14:textId="77777777" w:rsidR="00470593" w:rsidRDefault="00470593" w:rsidP="00BC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250C" w14:textId="77777777" w:rsidR="00470593" w:rsidRDefault="00470593" w:rsidP="00BC20B5">
      <w:pPr>
        <w:spacing w:after="0" w:line="240" w:lineRule="auto"/>
      </w:pPr>
      <w:r>
        <w:separator/>
      </w:r>
    </w:p>
  </w:footnote>
  <w:footnote w:type="continuationSeparator" w:id="0">
    <w:p w14:paraId="69E24A6A" w14:textId="77777777" w:rsidR="00470593" w:rsidRDefault="00470593" w:rsidP="00BC20B5">
      <w:pPr>
        <w:spacing w:after="0" w:line="240" w:lineRule="auto"/>
      </w:pPr>
      <w:r>
        <w:continuationSeparator/>
      </w:r>
    </w:p>
  </w:footnote>
  <w:footnote w:id="1">
    <w:p w14:paraId="45D4F82E" w14:textId="77777777" w:rsidR="00412437" w:rsidRDefault="00412437" w:rsidP="00412437">
      <w:pPr>
        <w:pStyle w:val="FootnoteText"/>
      </w:pPr>
      <w:r>
        <w:rPr>
          <w:rStyle w:val="FootnoteReference"/>
        </w:rPr>
        <w:footnoteRef/>
      </w:r>
      <w:r>
        <w:t xml:space="preserve"> Neither these guiding principles nor any other SEAB recommendations </w:t>
      </w:r>
      <w:proofErr w:type="gramStart"/>
      <w:r>
        <w:t>on the subject of Community</w:t>
      </w:r>
      <w:proofErr w:type="gramEnd"/>
      <w:r>
        <w:t xml:space="preserve"> Choice Aggregation re</w:t>
      </w:r>
      <w:r w:rsidRPr="00BC20B5">
        <w:t>flect the input or recommendations of SDG&amp;E</w:t>
      </w:r>
      <w:r>
        <w:t>, which has refrained from participating in discussions on this subject in compliance with the Community Choice Code of Conduct that has been adopted by the California Public Utilities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F44"/>
    <w:multiLevelType w:val="hybridMultilevel"/>
    <w:tmpl w:val="5028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82325"/>
    <w:multiLevelType w:val="hybridMultilevel"/>
    <w:tmpl w:val="08B2D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1B8"/>
    <w:multiLevelType w:val="hybridMultilevel"/>
    <w:tmpl w:val="9474D4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FC1766"/>
    <w:multiLevelType w:val="hybridMultilevel"/>
    <w:tmpl w:val="A65A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w15:presenceInfo w15:providerId="None" w15:userId="Julia"/>
  </w15:person>
  <w15:person w15:author="Lu, Aaron">
    <w15:presenceInfo w15:providerId="AD" w15:userId="S::YLu@sandiego.gov::e23eda35-067a-4ca5-8d1d-8374cb52ad4f"/>
  </w15:person>
  <w15:person w15:author="Lu, Aaron [2]">
    <w15:presenceInfo w15:providerId="AD" w15:userId="S-1-5-21-219123761-1972038647-3338400271-103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E1B"/>
    <w:rsid w:val="00002824"/>
    <w:rsid w:val="0002501C"/>
    <w:rsid w:val="00042754"/>
    <w:rsid w:val="00043035"/>
    <w:rsid w:val="0007389F"/>
    <w:rsid w:val="000848DF"/>
    <w:rsid w:val="0009787B"/>
    <w:rsid w:val="000A1F99"/>
    <w:rsid w:val="000B3919"/>
    <w:rsid w:val="000D7ED4"/>
    <w:rsid w:val="001041AC"/>
    <w:rsid w:val="00134704"/>
    <w:rsid w:val="0013615B"/>
    <w:rsid w:val="00153B5C"/>
    <w:rsid w:val="00197C16"/>
    <w:rsid w:val="001C3F68"/>
    <w:rsid w:val="001C6745"/>
    <w:rsid w:val="001F1609"/>
    <w:rsid w:val="00221198"/>
    <w:rsid w:val="00285713"/>
    <w:rsid w:val="00290F89"/>
    <w:rsid w:val="00295770"/>
    <w:rsid w:val="002A6B67"/>
    <w:rsid w:val="002D7F46"/>
    <w:rsid w:val="002F2FE6"/>
    <w:rsid w:val="00300B3F"/>
    <w:rsid w:val="00317EA7"/>
    <w:rsid w:val="00335C5D"/>
    <w:rsid w:val="00336EE4"/>
    <w:rsid w:val="00343CA6"/>
    <w:rsid w:val="00354A72"/>
    <w:rsid w:val="0036649B"/>
    <w:rsid w:val="003903C7"/>
    <w:rsid w:val="003E21BC"/>
    <w:rsid w:val="003F0B32"/>
    <w:rsid w:val="00403CE6"/>
    <w:rsid w:val="00406504"/>
    <w:rsid w:val="004105B9"/>
    <w:rsid w:val="00412437"/>
    <w:rsid w:val="00435F86"/>
    <w:rsid w:val="00442B04"/>
    <w:rsid w:val="00470593"/>
    <w:rsid w:val="0047713B"/>
    <w:rsid w:val="00490FA7"/>
    <w:rsid w:val="004A510F"/>
    <w:rsid w:val="004B2E07"/>
    <w:rsid w:val="004C1CE5"/>
    <w:rsid w:val="004C787C"/>
    <w:rsid w:val="00500DBF"/>
    <w:rsid w:val="005107A8"/>
    <w:rsid w:val="00515167"/>
    <w:rsid w:val="00515576"/>
    <w:rsid w:val="0053101B"/>
    <w:rsid w:val="005332B5"/>
    <w:rsid w:val="00534FC9"/>
    <w:rsid w:val="0055362C"/>
    <w:rsid w:val="0057653D"/>
    <w:rsid w:val="005A4698"/>
    <w:rsid w:val="005B1E91"/>
    <w:rsid w:val="005B46EC"/>
    <w:rsid w:val="005F0E1B"/>
    <w:rsid w:val="005F1626"/>
    <w:rsid w:val="006066B7"/>
    <w:rsid w:val="00635AF4"/>
    <w:rsid w:val="00636F75"/>
    <w:rsid w:val="006459CA"/>
    <w:rsid w:val="0066154B"/>
    <w:rsid w:val="00677DCD"/>
    <w:rsid w:val="00695A2E"/>
    <w:rsid w:val="006B2906"/>
    <w:rsid w:val="006B782D"/>
    <w:rsid w:val="006E43CD"/>
    <w:rsid w:val="006F1440"/>
    <w:rsid w:val="00707AF9"/>
    <w:rsid w:val="0071629C"/>
    <w:rsid w:val="00727DC7"/>
    <w:rsid w:val="0073748F"/>
    <w:rsid w:val="00777FAD"/>
    <w:rsid w:val="00785BD7"/>
    <w:rsid w:val="00791A9B"/>
    <w:rsid w:val="007A1757"/>
    <w:rsid w:val="007C3F9A"/>
    <w:rsid w:val="007C4718"/>
    <w:rsid w:val="007D310D"/>
    <w:rsid w:val="007F2ED0"/>
    <w:rsid w:val="007F39A6"/>
    <w:rsid w:val="00811939"/>
    <w:rsid w:val="00813E9B"/>
    <w:rsid w:val="00817BE0"/>
    <w:rsid w:val="00827CCA"/>
    <w:rsid w:val="00863B35"/>
    <w:rsid w:val="00865CC9"/>
    <w:rsid w:val="008739F1"/>
    <w:rsid w:val="008A29DA"/>
    <w:rsid w:val="008B6092"/>
    <w:rsid w:val="00915B81"/>
    <w:rsid w:val="00936688"/>
    <w:rsid w:val="00962E7F"/>
    <w:rsid w:val="00995F13"/>
    <w:rsid w:val="009F12E6"/>
    <w:rsid w:val="00A23F83"/>
    <w:rsid w:val="00A3182A"/>
    <w:rsid w:val="00A43C3F"/>
    <w:rsid w:val="00A45A54"/>
    <w:rsid w:val="00A53ADE"/>
    <w:rsid w:val="00A75A91"/>
    <w:rsid w:val="00A82D7F"/>
    <w:rsid w:val="00AA2912"/>
    <w:rsid w:val="00AA547A"/>
    <w:rsid w:val="00AD6657"/>
    <w:rsid w:val="00AD6D1C"/>
    <w:rsid w:val="00AF56FD"/>
    <w:rsid w:val="00B04AAF"/>
    <w:rsid w:val="00B315A3"/>
    <w:rsid w:val="00B36BCB"/>
    <w:rsid w:val="00B37AE5"/>
    <w:rsid w:val="00B4352A"/>
    <w:rsid w:val="00B50B89"/>
    <w:rsid w:val="00B5351F"/>
    <w:rsid w:val="00BA4DC1"/>
    <w:rsid w:val="00BB375A"/>
    <w:rsid w:val="00BC20B5"/>
    <w:rsid w:val="00BF02F4"/>
    <w:rsid w:val="00BF2DD3"/>
    <w:rsid w:val="00C0175D"/>
    <w:rsid w:val="00C5118D"/>
    <w:rsid w:val="00C54EDD"/>
    <w:rsid w:val="00C66F2F"/>
    <w:rsid w:val="00CA018B"/>
    <w:rsid w:val="00CC3E1B"/>
    <w:rsid w:val="00CD2157"/>
    <w:rsid w:val="00CD26A5"/>
    <w:rsid w:val="00CE77AF"/>
    <w:rsid w:val="00CF1C78"/>
    <w:rsid w:val="00CF2C26"/>
    <w:rsid w:val="00D22692"/>
    <w:rsid w:val="00D37456"/>
    <w:rsid w:val="00D41F8B"/>
    <w:rsid w:val="00D51303"/>
    <w:rsid w:val="00D5496F"/>
    <w:rsid w:val="00D63B4F"/>
    <w:rsid w:val="00D750CB"/>
    <w:rsid w:val="00D82BF1"/>
    <w:rsid w:val="00DA0F95"/>
    <w:rsid w:val="00DB3913"/>
    <w:rsid w:val="00DC0265"/>
    <w:rsid w:val="00DF240C"/>
    <w:rsid w:val="00E11BAE"/>
    <w:rsid w:val="00E561C7"/>
    <w:rsid w:val="00E605DF"/>
    <w:rsid w:val="00E730DB"/>
    <w:rsid w:val="00E84301"/>
    <w:rsid w:val="00EA4B05"/>
    <w:rsid w:val="00EB2E2A"/>
    <w:rsid w:val="00EC7A11"/>
    <w:rsid w:val="00EE5903"/>
    <w:rsid w:val="00F3226B"/>
    <w:rsid w:val="00F32421"/>
    <w:rsid w:val="00F3448E"/>
    <w:rsid w:val="00F91434"/>
    <w:rsid w:val="00F93742"/>
    <w:rsid w:val="00FA4F5B"/>
    <w:rsid w:val="00FA77D2"/>
    <w:rsid w:val="00FF4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48E0"/>
  <w15:chartTrackingRefBased/>
  <w15:docId w15:val="{B106BF6F-F870-457F-B6F1-3F0EA958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EE4"/>
    <w:pPr>
      <w:ind w:left="720"/>
      <w:contextualSpacing/>
    </w:pPr>
  </w:style>
  <w:style w:type="paragraph" w:styleId="BalloonText">
    <w:name w:val="Balloon Text"/>
    <w:basedOn w:val="Normal"/>
    <w:link w:val="BalloonTextChar"/>
    <w:uiPriority w:val="99"/>
    <w:semiHidden/>
    <w:unhideWhenUsed/>
    <w:rsid w:val="00B43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52A"/>
    <w:rPr>
      <w:rFonts w:ascii="Segoe UI" w:hAnsi="Segoe UI" w:cs="Segoe UI"/>
      <w:sz w:val="18"/>
      <w:szCs w:val="18"/>
    </w:rPr>
  </w:style>
  <w:style w:type="paragraph" w:styleId="FootnoteText">
    <w:name w:val="footnote text"/>
    <w:basedOn w:val="Normal"/>
    <w:link w:val="FootnoteTextChar"/>
    <w:uiPriority w:val="99"/>
    <w:semiHidden/>
    <w:unhideWhenUsed/>
    <w:rsid w:val="00BC2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0B5"/>
    <w:rPr>
      <w:sz w:val="20"/>
      <w:szCs w:val="20"/>
    </w:rPr>
  </w:style>
  <w:style w:type="character" w:styleId="FootnoteReference">
    <w:name w:val="footnote reference"/>
    <w:basedOn w:val="DefaultParagraphFont"/>
    <w:uiPriority w:val="99"/>
    <w:semiHidden/>
    <w:unhideWhenUsed/>
    <w:rsid w:val="00BC20B5"/>
    <w:rPr>
      <w:vertAlign w:val="superscript"/>
    </w:rPr>
  </w:style>
  <w:style w:type="character" w:styleId="Strong">
    <w:name w:val="Strong"/>
    <w:basedOn w:val="DefaultParagraphFont"/>
    <w:uiPriority w:val="22"/>
    <w:qFormat/>
    <w:rsid w:val="00785BD7"/>
    <w:rPr>
      <w:b/>
      <w:bCs/>
    </w:rPr>
  </w:style>
  <w:style w:type="paragraph" w:styleId="Date">
    <w:name w:val="Date"/>
    <w:basedOn w:val="Normal"/>
    <w:next w:val="Normal"/>
    <w:link w:val="DateChar"/>
    <w:uiPriority w:val="99"/>
    <w:semiHidden/>
    <w:unhideWhenUsed/>
    <w:rsid w:val="00E11BAE"/>
  </w:style>
  <w:style w:type="character" w:customStyle="1" w:styleId="DateChar">
    <w:name w:val="Date Char"/>
    <w:basedOn w:val="DefaultParagraphFont"/>
    <w:link w:val="Date"/>
    <w:uiPriority w:val="99"/>
    <w:semiHidden/>
    <w:rsid w:val="00E1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3934-CE01-4027-9BF0-EA4C847E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6</cp:revision>
  <cp:lastPrinted>2019-01-07T21:29:00Z</cp:lastPrinted>
  <dcterms:created xsi:type="dcterms:W3CDTF">2019-04-16T22:16:00Z</dcterms:created>
  <dcterms:modified xsi:type="dcterms:W3CDTF">2019-04-18T16:36:00Z</dcterms:modified>
</cp:coreProperties>
</file>