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A1" w:rsidRPr="008C68A9" w:rsidRDefault="00CA5DA1" w:rsidP="003240DD">
      <w:pPr>
        <w:pStyle w:val="tabletext1"/>
        <w:jc w:val="both"/>
        <w:rPr>
          <w:rFonts w:ascii="Arial" w:hAnsi="Arial" w:cs="Arial"/>
          <w:color w:val="000000" w:themeColor="text1"/>
          <w:sz w:val="20"/>
          <w:szCs w:val="20"/>
        </w:rPr>
      </w:pPr>
    </w:p>
    <w:p w:rsidR="00CA5DA1" w:rsidRPr="008C68A9" w:rsidRDefault="00CA5DA1" w:rsidP="003240DD">
      <w:pPr>
        <w:jc w:val="both"/>
        <w:rPr>
          <w:rFonts w:ascii="Arial" w:hAnsi="Arial" w:cs="Arial"/>
          <w:color w:val="000000" w:themeColor="text1"/>
          <w:sz w:val="20"/>
          <w:szCs w:val="20"/>
        </w:rPr>
      </w:pPr>
    </w:p>
    <w:p w:rsidR="00CA5DA1" w:rsidRPr="008C68A9" w:rsidRDefault="00CA5DA1" w:rsidP="003240DD">
      <w:pPr>
        <w:jc w:val="both"/>
        <w:rPr>
          <w:rFonts w:ascii="Arial" w:hAnsi="Arial" w:cs="Arial"/>
          <w:color w:val="000000" w:themeColor="text1"/>
          <w:sz w:val="20"/>
          <w:szCs w:val="20"/>
        </w:rPr>
      </w:pPr>
    </w:p>
    <w:p w:rsidR="00CA5DA1" w:rsidRPr="008C68A9" w:rsidRDefault="00CA5DA1" w:rsidP="003240DD">
      <w:pPr>
        <w:jc w:val="both"/>
        <w:rPr>
          <w:rFonts w:ascii="Arial" w:hAnsi="Arial" w:cs="Arial"/>
          <w:color w:val="000000" w:themeColor="text1"/>
          <w:sz w:val="20"/>
          <w:szCs w:val="20"/>
        </w:rPr>
      </w:pPr>
    </w:p>
    <w:p w:rsidR="00E31BF0" w:rsidRDefault="00E31BF0" w:rsidP="00D923D9">
      <w:pPr>
        <w:rPr>
          <w:rFonts w:ascii="Tahoma" w:hAnsi="Tahoma" w:cs="Tahoma"/>
          <w:b/>
          <w:color w:val="4F81BD" w:themeColor="accent1"/>
          <w:spacing w:val="-5"/>
          <w:sz w:val="60"/>
          <w:szCs w:val="60"/>
        </w:rPr>
      </w:pPr>
    </w:p>
    <w:p w:rsidR="00E31BF0" w:rsidRDefault="00E31BF0" w:rsidP="00D923D9">
      <w:pPr>
        <w:rPr>
          <w:rFonts w:ascii="Tahoma" w:hAnsi="Tahoma" w:cs="Tahoma"/>
          <w:b/>
          <w:color w:val="4F81BD" w:themeColor="accent1"/>
          <w:spacing w:val="-5"/>
          <w:sz w:val="60"/>
          <w:szCs w:val="60"/>
        </w:rPr>
      </w:pPr>
    </w:p>
    <w:p w:rsidR="00D923D9" w:rsidRPr="00486FCE" w:rsidRDefault="00D923D9" w:rsidP="00D923D9">
      <w:pPr>
        <w:rPr>
          <w:rFonts w:ascii="Tahoma" w:hAnsi="Tahoma" w:cs="Tahoma"/>
          <w:b/>
          <w:color w:val="4F81BD" w:themeColor="accent1"/>
          <w:spacing w:val="-5"/>
          <w:sz w:val="60"/>
          <w:szCs w:val="60"/>
        </w:rPr>
      </w:pPr>
      <w:r w:rsidRPr="005F56E9">
        <w:rPr>
          <w:rFonts w:ascii="Tahoma" w:hAnsi="Tahoma" w:cs="Tahoma"/>
          <w:b/>
          <w:color w:val="4F81BD" w:themeColor="accent1"/>
          <w:spacing w:val="-5"/>
          <w:sz w:val="60"/>
          <w:szCs w:val="60"/>
        </w:rPr>
        <w:t>Water Pollution Control Plan</w:t>
      </w:r>
    </w:p>
    <w:p w:rsidR="00D923D9" w:rsidRPr="00486FCE" w:rsidRDefault="00D923D9" w:rsidP="00D923D9">
      <w:pPr>
        <w:jc w:val="center"/>
        <w:rPr>
          <w:rFonts w:ascii="Georgia" w:hAnsi="Georgia" w:cs="Arial"/>
          <w:b/>
          <w:color w:val="000000" w:themeColor="text1"/>
          <w:spacing w:val="-5"/>
          <w:sz w:val="20"/>
          <w:szCs w:val="20"/>
        </w:rPr>
      </w:pPr>
    </w:p>
    <w:p w:rsidR="00D923D9" w:rsidRPr="00C37DAE" w:rsidRDefault="00D923D9" w:rsidP="00D923D9">
      <w:pPr>
        <w:rPr>
          <w:rFonts w:ascii="Georgia" w:hAnsi="Georgia" w:cs="Arial"/>
          <w:color w:val="000000" w:themeColor="text1"/>
          <w:spacing w:val="-5"/>
          <w:sz w:val="48"/>
          <w:szCs w:val="48"/>
        </w:rPr>
      </w:pPr>
      <w:r w:rsidRPr="00A7207D">
        <w:rPr>
          <w:rFonts w:ascii="Tahoma" w:hAnsi="Tahoma" w:cs="Tahoma"/>
          <w:b/>
          <w:i/>
          <w:color w:val="4F81BD" w:themeColor="accent1"/>
          <w:spacing w:val="-5"/>
          <w:sz w:val="32"/>
          <w:szCs w:val="32"/>
        </w:rPr>
        <w:t xml:space="preserve"> </w:t>
      </w:r>
      <w:proofErr w:type="gramStart"/>
      <w:r w:rsidR="00012C78" w:rsidRPr="00C37DAE">
        <w:rPr>
          <w:rFonts w:ascii="Tahoma" w:hAnsi="Tahoma" w:cs="Tahoma"/>
          <w:b/>
          <w:color w:val="4F81BD" w:themeColor="accent1"/>
          <w:spacing w:val="-5"/>
          <w:sz w:val="48"/>
          <w:szCs w:val="48"/>
        </w:rPr>
        <w:t>for</w:t>
      </w:r>
      <w:proofErr w:type="gramEnd"/>
      <w:r w:rsidR="00012C78" w:rsidRPr="00C37DAE">
        <w:rPr>
          <w:rFonts w:ascii="Tahoma" w:hAnsi="Tahoma" w:cs="Tahoma"/>
          <w:b/>
          <w:color w:val="4F81BD" w:themeColor="accent1"/>
          <w:spacing w:val="-5"/>
          <w:sz w:val="48"/>
          <w:szCs w:val="48"/>
        </w:rPr>
        <w:t xml:space="preserve"> </w:t>
      </w:r>
      <w:r w:rsidR="00930C50" w:rsidRPr="00C37DAE">
        <w:rPr>
          <w:rFonts w:ascii="Tahoma" w:hAnsi="Tahoma" w:cs="Tahoma"/>
          <w:b/>
          <w:color w:val="4F81BD" w:themeColor="accent1"/>
          <w:spacing w:val="-5"/>
          <w:sz w:val="48"/>
          <w:szCs w:val="48"/>
        </w:rPr>
        <w:t>Project:</w:t>
      </w:r>
      <w:r w:rsidR="00930C50" w:rsidRPr="00C37DAE">
        <w:rPr>
          <w:rFonts w:ascii="Tahoma" w:hAnsi="Tahoma" w:cs="Tahoma"/>
          <w:b/>
          <w:i/>
          <w:color w:val="4F81BD" w:themeColor="accent1"/>
          <w:spacing w:val="-5"/>
          <w:sz w:val="48"/>
          <w:szCs w:val="48"/>
        </w:rPr>
        <w:t xml:space="preserve"> </w:t>
      </w:r>
      <w:r w:rsidR="005E2493" w:rsidRPr="00C37DAE">
        <w:rPr>
          <w:rFonts w:ascii="Arial" w:hAnsi="Arial" w:cs="Arial"/>
          <w:b/>
          <w:color w:val="000000" w:themeColor="text1"/>
          <w:sz w:val="48"/>
          <w:szCs w:val="48"/>
        </w:rPr>
        <w:fldChar w:fldCharType="begin">
          <w:ffData>
            <w:name w:val=""/>
            <w:enabled/>
            <w:calcOnExit w:val="0"/>
            <w:textInput/>
          </w:ffData>
        </w:fldChar>
      </w:r>
      <w:r w:rsidR="00670AB7" w:rsidRPr="00C37DAE">
        <w:rPr>
          <w:rFonts w:ascii="Arial" w:hAnsi="Arial" w:cs="Arial"/>
          <w:b/>
          <w:color w:val="000000" w:themeColor="text1"/>
          <w:sz w:val="48"/>
          <w:szCs w:val="48"/>
        </w:rPr>
        <w:instrText xml:space="preserve"> FORMTEXT </w:instrText>
      </w:r>
      <w:r w:rsidR="005E2493" w:rsidRPr="00C37DAE">
        <w:rPr>
          <w:rFonts w:ascii="Arial" w:hAnsi="Arial" w:cs="Arial"/>
          <w:b/>
          <w:color w:val="000000" w:themeColor="text1"/>
          <w:sz w:val="48"/>
          <w:szCs w:val="48"/>
        </w:rPr>
      </w:r>
      <w:r w:rsidR="005E2493" w:rsidRPr="00C37DAE">
        <w:rPr>
          <w:rFonts w:ascii="Arial" w:hAnsi="Arial" w:cs="Arial"/>
          <w:b/>
          <w:color w:val="000000" w:themeColor="text1"/>
          <w:sz w:val="48"/>
          <w:szCs w:val="48"/>
        </w:rPr>
        <w:fldChar w:fldCharType="separate"/>
      </w:r>
      <w:r w:rsidR="003F2277">
        <w:rPr>
          <w:rFonts w:ascii="Arial" w:hAnsi="Arial" w:cs="Arial"/>
          <w:b/>
          <w:color w:val="000000" w:themeColor="text1"/>
          <w:sz w:val="48"/>
          <w:szCs w:val="48"/>
        </w:rPr>
        <w:t> </w:t>
      </w:r>
      <w:r w:rsidR="003F2277">
        <w:rPr>
          <w:rFonts w:ascii="Arial" w:hAnsi="Arial" w:cs="Arial"/>
          <w:b/>
          <w:color w:val="000000" w:themeColor="text1"/>
          <w:sz w:val="48"/>
          <w:szCs w:val="48"/>
        </w:rPr>
        <w:t> </w:t>
      </w:r>
      <w:r w:rsidR="003F2277">
        <w:rPr>
          <w:rFonts w:ascii="Arial" w:hAnsi="Arial" w:cs="Arial"/>
          <w:b/>
          <w:color w:val="000000" w:themeColor="text1"/>
          <w:sz w:val="48"/>
          <w:szCs w:val="48"/>
        </w:rPr>
        <w:t> </w:t>
      </w:r>
      <w:r w:rsidR="003F2277">
        <w:rPr>
          <w:rFonts w:ascii="Arial" w:hAnsi="Arial" w:cs="Arial"/>
          <w:b/>
          <w:color w:val="000000" w:themeColor="text1"/>
          <w:sz w:val="48"/>
          <w:szCs w:val="48"/>
        </w:rPr>
        <w:t> </w:t>
      </w:r>
      <w:r w:rsidR="003F2277">
        <w:rPr>
          <w:rFonts w:ascii="Arial" w:hAnsi="Arial" w:cs="Arial"/>
          <w:b/>
          <w:color w:val="000000" w:themeColor="text1"/>
          <w:sz w:val="48"/>
          <w:szCs w:val="48"/>
        </w:rPr>
        <w:t> </w:t>
      </w:r>
      <w:r w:rsidR="005E2493" w:rsidRPr="00C37DAE">
        <w:rPr>
          <w:rFonts w:ascii="Arial" w:hAnsi="Arial" w:cs="Arial"/>
          <w:b/>
          <w:color w:val="000000" w:themeColor="text1"/>
          <w:sz w:val="48"/>
          <w:szCs w:val="48"/>
        </w:rPr>
        <w:fldChar w:fldCharType="end"/>
      </w:r>
    </w:p>
    <w:p w:rsidR="00D923D9" w:rsidRDefault="00D923D9" w:rsidP="00D923D9">
      <w:pPr>
        <w:pBdr>
          <w:bottom w:val="single" w:sz="48" w:space="1" w:color="B2B2B2"/>
        </w:pBdr>
        <w:rPr>
          <w:rFonts w:ascii="Georgia" w:hAnsi="Georgia" w:cs="Arial"/>
          <w:b/>
          <w:i/>
          <w:color w:val="4F81BD" w:themeColor="accent1"/>
          <w:spacing w:val="-5"/>
          <w:sz w:val="24"/>
        </w:rPr>
      </w:pPr>
    </w:p>
    <w:p w:rsidR="00D923D9" w:rsidRDefault="00D923D9" w:rsidP="00D923D9">
      <w:pPr>
        <w:rPr>
          <w:rFonts w:ascii="Georgia" w:hAnsi="Georgia" w:cs="Arial"/>
          <w:b/>
          <w:i/>
          <w:color w:val="4F81BD" w:themeColor="accent1"/>
          <w:spacing w:val="-5"/>
          <w:sz w:val="24"/>
        </w:rPr>
      </w:pPr>
    </w:p>
    <w:p w:rsidR="00D923D9" w:rsidRDefault="00D923D9" w:rsidP="00D923D9">
      <w:pPr>
        <w:rPr>
          <w:rFonts w:ascii="Georgia" w:hAnsi="Georgia" w:cs="Arial"/>
          <w:b/>
          <w:i/>
          <w:color w:val="4F81BD" w:themeColor="accent1"/>
          <w:spacing w:val="-5"/>
          <w:sz w:val="24"/>
        </w:rPr>
      </w:pPr>
    </w:p>
    <w:p w:rsidR="00D923D9" w:rsidRDefault="00D923D9" w:rsidP="00D923D9">
      <w:pPr>
        <w:spacing w:after="120"/>
        <w:rPr>
          <w:rFonts w:ascii="Georgia" w:hAnsi="Georgia" w:cs="Arial"/>
          <w:b/>
          <w:i/>
          <w:color w:val="4F81BD" w:themeColor="accent1"/>
          <w:spacing w:val="-5"/>
          <w:sz w:val="28"/>
          <w:szCs w:val="28"/>
        </w:rPr>
      </w:pPr>
      <w:r w:rsidRPr="00486FCE">
        <w:rPr>
          <w:rFonts w:ascii="Georgia" w:hAnsi="Georgia" w:cs="Arial"/>
          <w:b/>
          <w:i/>
          <w:color w:val="4F81BD" w:themeColor="accent1"/>
          <w:spacing w:val="-5"/>
          <w:sz w:val="28"/>
          <w:szCs w:val="28"/>
        </w:rPr>
        <w:t>Located at:</w:t>
      </w:r>
    </w:p>
    <w:p w:rsidR="00D923D9" w:rsidRPr="00486FCE" w:rsidRDefault="00930C50" w:rsidP="00930C50">
      <w:pPr>
        <w:spacing w:after="120"/>
        <w:rPr>
          <w:rFonts w:ascii="Georgia" w:hAnsi="Georgia" w:cs="Arial"/>
          <w:color w:val="000000" w:themeColor="text1"/>
          <w:spacing w:val="-5"/>
          <w:sz w:val="28"/>
          <w:szCs w:val="28"/>
        </w:rPr>
      </w:pPr>
      <w:r w:rsidRPr="00930C50">
        <w:rPr>
          <w:rFonts w:ascii="Georgia" w:hAnsi="Georgia" w:cs="Arial"/>
          <w:i/>
          <w:color w:val="000000" w:themeColor="text1"/>
          <w:spacing w:val="-5"/>
          <w:sz w:val="28"/>
          <w:szCs w:val="28"/>
        </w:rPr>
        <w:t xml:space="preserve">Address: </w:t>
      </w:r>
      <w:r w:rsidRPr="00930C50">
        <w:rPr>
          <w:rFonts w:ascii="Arial" w:hAnsi="Arial" w:cs="Arial"/>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p w:rsidR="00D923D9" w:rsidRPr="002E5D15" w:rsidRDefault="00D923D9" w:rsidP="00D923D9">
      <w:pPr>
        <w:rPr>
          <w:rFonts w:ascii="Georgia" w:hAnsi="Georgia" w:cs="Arial"/>
          <w:color w:val="000000" w:themeColor="text1"/>
          <w:spacing w:val="-5"/>
          <w:sz w:val="28"/>
          <w:szCs w:val="28"/>
        </w:rPr>
      </w:pPr>
    </w:p>
    <w:p w:rsidR="00D923D9" w:rsidRDefault="00D923D9" w:rsidP="00D923D9">
      <w:pPr>
        <w:spacing w:after="120"/>
        <w:rPr>
          <w:rFonts w:ascii="Georgia" w:hAnsi="Georgia" w:cs="Arial"/>
          <w:b/>
          <w:i/>
          <w:color w:val="4F81BD" w:themeColor="accent1"/>
          <w:spacing w:val="-5"/>
          <w:sz w:val="28"/>
          <w:szCs w:val="28"/>
        </w:rPr>
      </w:pPr>
      <w:r w:rsidRPr="00486FCE">
        <w:rPr>
          <w:rFonts w:ascii="Georgia" w:hAnsi="Georgia" w:cs="Arial"/>
          <w:b/>
          <w:i/>
          <w:color w:val="4F81BD" w:themeColor="accent1"/>
          <w:spacing w:val="-5"/>
          <w:sz w:val="28"/>
          <w:szCs w:val="28"/>
        </w:rPr>
        <w:t>WPCP Prepared by:</w:t>
      </w:r>
    </w:p>
    <w:p w:rsidR="00930C50" w:rsidRPr="00930C50" w:rsidRDefault="00930C50" w:rsidP="00D923D9">
      <w:pPr>
        <w:spacing w:after="120"/>
        <w:rPr>
          <w:rFonts w:ascii="Georgia" w:hAnsi="Georgia" w:cs="Arial"/>
          <w:i/>
          <w:color w:val="000000" w:themeColor="text1"/>
          <w:spacing w:val="-5"/>
          <w:sz w:val="28"/>
          <w:szCs w:val="28"/>
        </w:rPr>
      </w:pPr>
      <w:r w:rsidRPr="00930C50">
        <w:rPr>
          <w:rFonts w:ascii="Georgia" w:hAnsi="Georgia" w:cs="Arial"/>
          <w:i/>
          <w:color w:val="000000" w:themeColor="text1"/>
          <w:spacing w:val="-5"/>
          <w:sz w:val="28"/>
          <w:szCs w:val="28"/>
        </w:rPr>
        <w:t>Company:</w:t>
      </w:r>
      <w:r w:rsidRPr="00930C50">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p w:rsidR="00930C50" w:rsidRPr="00930C50" w:rsidRDefault="00930C50" w:rsidP="00D923D9">
      <w:pPr>
        <w:spacing w:after="120"/>
        <w:rPr>
          <w:rFonts w:ascii="Georgia" w:hAnsi="Georgia" w:cs="Arial"/>
          <w:i/>
          <w:color w:val="000000" w:themeColor="text1"/>
          <w:spacing w:val="-5"/>
          <w:sz w:val="28"/>
          <w:szCs w:val="28"/>
        </w:rPr>
      </w:pPr>
      <w:r w:rsidRPr="00930C50">
        <w:rPr>
          <w:rFonts w:ascii="Georgia" w:hAnsi="Georgia" w:cs="Arial"/>
          <w:i/>
          <w:color w:val="000000" w:themeColor="text1"/>
          <w:spacing w:val="-5"/>
          <w:sz w:val="28"/>
          <w:szCs w:val="28"/>
        </w:rPr>
        <w:t>Individual:</w:t>
      </w:r>
      <w:r w:rsidRPr="00930C50">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p w:rsidR="00930C50" w:rsidRPr="00930C50" w:rsidRDefault="00930C50" w:rsidP="00D923D9">
      <w:pPr>
        <w:spacing w:after="120"/>
        <w:rPr>
          <w:rFonts w:ascii="Georgia" w:hAnsi="Georgia" w:cs="Arial"/>
          <w:i/>
          <w:color w:val="000000" w:themeColor="text1"/>
          <w:spacing w:val="-5"/>
          <w:sz w:val="28"/>
          <w:szCs w:val="28"/>
        </w:rPr>
      </w:pPr>
      <w:r w:rsidRPr="00930C50">
        <w:rPr>
          <w:rFonts w:ascii="Georgia" w:hAnsi="Georgia" w:cs="Arial"/>
          <w:i/>
          <w:color w:val="000000" w:themeColor="text1"/>
          <w:spacing w:val="-5"/>
          <w:sz w:val="28"/>
          <w:szCs w:val="28"/>
        </w:rPr>
        <w:t>Address:</w:t>
      </w:r>
      <w:r w:rsidRPr="00930C50">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p w:rsidR="00D923D9" w:rsidRPr="00486FCE" w:rsidRDefault="00D923D9" w:rsidP="00D923D9">
      <w:pPr>
        <w:rPr>
          <w:rFonts w:ascii="Georgia" w:hAnsi="Georgia" w:cs="Arial"/>
          <w:color w:val="000000" w:themeColor="text1"/>
          <w:spacing w:val="-5"/>
          <w:sz w:val="28"/>
          <w:szCs w:val="28"/>
        </w:rPr>
      </w:pPr>
    </w:p>
    <w:p w:rsidR="00D923D9" w:rsidRPr="00486FCE" w:rsidRDefault="00D923D9" w:rsidP="00D923D9">
      <w:pPr>
        <w:spacing w:after="120"/>
        <w:rPr>
          <w:rFonts w:ascii="Georgia" w:hAnsi="Georgia" w:cs="Arial"/>
          <w:b/>
          <w:i/>
          <w:color w:val="4F81BD" w:themeColor="accent1"/>
          <w:spacing w:val="-5"/>
          <w:sz w:val="28"/>
          <w:szCs w:val="28"/>
        </w:rPr>
      </w:pPr>
      <w:r w:rsidRPr="00486FCE">
        <w:rPr>
          <w:rFonts w:ascii="Georgia" w:hAnsi="Georgia" w:cs="Arial"/>
          <w:b/>
          <w:i/>
          <w:color w:val="4F81BD" w:themeColor="accent1"/>
          <w:spacing w:val="-5"/>
          <w:sz w:val="28"/>
          <w:szCs w:val="28"/>
        </w:rPr>
        <w:t>Preparation Date</w:t>
      </w:r>
      <w:r w:rsidRPr="002E5D15">
        <w:rPr>
          <w:rFonts w:ascii="Georgia" w:hAnsi="Georgia" w:cs="Arial"/>
          <w:b/>
          <w:i/>
          <w:color w:val="4F81BD" w:themeColor="accent1"/>
          <w:spacing w:val="-5"/>
          <w:sz w:val="28"/>
          <w:szCs w:val="28"/>
        </w:rPr>
        <w:t>:</w:t>
      </w:r>
      <w:r w:rsidR="00930C50" w:rsidRPr="00930C50">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
            <w:enabled/>
            <w:calcOnExit w:val="0"/>
            <w:textInput/>
          </w:ffData>
        </w:fldChar>
      </w:r>
      <w:r w:rsidR="00930C50">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sidR="00930C50">
        <w:rPr>
          <w:rFonts w:ascii="Arial" w:hAnsi="Arial" w:cs="Arial"/>
          <w:b/>
          <w:noProof/>
          <w:color w:val="000000" w:themeColor="text1"/>
          <w:sz w:val="20"/>
          <w:szCs w:val="20"/>
        </w:rPr>
        <w:t> </w:t>
      </w:r>
      <w:r w:rsidR="00930C50">
        <w:rPr>
          <w:rFonts w:ascii="Arial" w:hAnsi="Arial" w:cs="Arial"/>
          <w:b/>
          <w:noProof/>
          <w:color w:val="000000" w:themeColor="text1"/>
          <w:sz w:val="20"/>
          <w:szCs w:val="20"/>
        </w:rPr>
        <w:t> </w:t>
      </w:r>
      <w:r w:rsidR="00930C50">
        <w:rPr>
          <w:rFonts w:ascii="Arial" w:hAnsi="Arial" w:cs="Arial"/>
          <w:b/>
          <w:noProof/>
          <w:color w:val="000000" w:themeColor="text1"/>
          <w:sz w:val="20"/>
          <w:szCs w:val="20"/>
        </w:rPr>
        <w:t> </w:t>
      </w:r>
      <w:r w:rsidR="00930C50">
        <w:rPr>
          <w:rFonts w:ascii="Arial" w:hAnsi="Arial" w:cs="Arial"/>
          <w:b/>
          <w:noProof/>
          <w:color w:val="000000" w:themeColor="text1"/>
          <w:sz w:val="20"/>
          <w:szCs w:val="20"/>
        </w:rPr>
        <w:t> </w:t>
      </w:r>
      <w:r w:rsidR="00930C50">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p w:rsidR="00E31BF0" w:rsidRDefault="00E31BF0" w:rsidP="00D923D9">
      <w:pPr>
        <w:spacing w:after="120"/>
        <w:rPr>
          <w:rFonts w:ascii="Georgia" w:hAnsi="Georgia" w:cs="Arial"/>
          <w:b/>
          <w:i/>
          <w:color w:val="4F81BD" w:themeColor="accent1"/>
          <w:spacing w:val="-5"/>
          <w:sz w:val="28"/>
          <w:szCs w:val="28"/>
        </w:rPr>
      </w:pPr>
    </w:p>
    <w:p w:rsidR="00D923D9" w:rsidRDefault="00D923D9" w:rsidP="00D923D9">
      <w:pPr>
        <w:spacing w:after="120"/>
        <w:rPr>
          <w:rFonts w:ascii="Georgia" w:hAnsi="Georgia" w:cs="Arial"/>
          <w:b/>
          <w:i/>
          <w:color w:val="4F81BD" w:themeColor="accent1"/>
          <w:spacing w:val="-5"/>
          <w:sz w:val="28"/>
          <w:szCs w:val="28"/>
        </w:rPr>
      </w:pPr>
      <w:r w:rsidRPr="00486FCE">
        <w:rPr>
          <w:rFonts w:ascii="Georgia" w:hAnsi="Georgia" w:cs="Arial"/>
          <w:b/>
          <w:i/>
          <w:color w:val="4F81BD" w:themeColor="accent1"/>
          <w:spacing w:val="-5"/>
          <w:sz w:val="28"/>
          <w:szCs w:val="28"/>
        </w:rPr>
        <w:t>Prepared for:</w:t>
      </w:r>
    </w:p>
    <w:p w:rsidR="00012C78" w:rsidRDefault="00012C78" w:rsidP="00012C78">
      <w:pPr>
        <w:spacing w:after="120"/>
        <w:rPr>
          <w:rFonts w:ascii="Georgia" w:hAnsi="Georgia" w:cs="Arial"/>
          <w:i/>
          <w:color w:val="000000" w:themeColor="text1"/>
          <w:spacing w:val="-5"/>
          <w:sz w:val="28"/>
          <w:szCs w:val="28"/>
        </w:rPr>
      </w:pPr>
      <w:r>
        <w:rPr>
          <w:rFonts w:ascii="Georgia" w:hAnsi="Georgia" w:cs="Arial"/>
          <w:i/>
          <w:color w:val="000000" w:themeColor="text1"/>
          <w:spacing w:val="-5"/>
          <w:sz w:val="28"/>
          <w:szCs w:val="28"/>
        </w:rPr>
        <w:t>City of San Diego</w:t>
      </w:r>
    </w:p>
    <w:p w:rsidR="00012C78" w:rsidRPr="00930C50" w:rsidRDefault="00012C78" w:rsidP="00012C78">
      <w:pPr>
        <w:spacing w:after="120"/>
        <w:rPr>
          <w:rFonts w:ascii="Georgia" w:hAnsi="Georgia" w:cs="Arial"/>
          <w:i/>
          <w:color w:val="000000" w:themeColor="text1"/>
          <w:spacing w:val="-5"/>
          <w:sz w:val="28"/>
          <w:szCs w:val="28"/>
        </w:rPr>
      </w:pPr>
      <w:r>
        <w:rPr>
          <w:rFonts w:ascii="Georgia" w:hAnsi="Georgia" w:cs="Arial"/>
          <w:i/>
          <w:color w:val="000000" w:themeColor="text1"/>
          <w:spacing w:val="-5"/>
          <w:sz w:val="28"/>
          <w:szCs w:val="28"/>
        </w:rPr>
        <w:t>Department</w:t>
      </w:r>
      <w:r w:rsidRPr="00930C50">
        <w:rPr>
          <w:rFonts w:ascii="Georgia" w:hAnsi="Georgia" w:cs="Arial"/>
          <w:i/>
          <w:color w:val="000000" w:themeColor="text1"/>
          <w:spacing w:val="-5"/>
          <w:sz w:val="28"/>
          <w:szCs w:val="28"/>
        </w:rPr>
        <w:t>:</w:t>
      </w:r>
      <w:r w:rsidRPr="00930C50">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p w:rsidR="00012C78" w:rsidRPr="00930C50" w:rsidRDefault="00012C78" w:rsidP="00012C78">
      <w:pPr>
        <w:spacing w:after="120"/>
        <w:rPr>
          <w:rFonts w:ascii="Georgia" w:hAnsi="Georgia" w:cs="Arial"/>
          <w:i/>
          <w:color w:val="000000" w:themeColor="text1"/>
          <w:spacing w:val="-5"/>
          <w:sz w:val="28"/>
          <w:szCs w:val="28"/>
        </w:rPr>
      </w:pPr>
      <w:r w:rsidRPr="00930C50">
        <w:rPr>
          <w:rFonts w:ascii="Georgia" w:hAnsi="Georgia" w:cs="Arial"/>
          <w:i/>
          <w:color w:val="000000" w:themeColor="text1"/>
          <w:spacing w:val="-5"/>
          <w:sz w:val="28"/>
          <w:szCs w:val="28"/>
        </w:rPr>
        <w:t>Address:</w:t>
      </w:r>
      <w:r w:rsidRPr="00930C50">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p w:rsidR="00930C50" w:rsidRDefault="00012C78" w:rsidP="00D923D9">
      <w:pPr>
        <w:spacing w:after="120"/>
        <w:rPr>
          <w:rFonts w:ascii="Georgia" w:hAnsi="Georgia" w:cs="Arial"/>
          <w:b/>
          <w:i/>
          <w:color w:val="4F81BD" w:themeColor="accent1"/>
          <w:spacing w:val="-5"/>
          <w:sz w:val="28"/>
          <w:szCs w:val="28"/>
        </w:rPr>
      </w:pPr>
      <w:r w:rsidRPr="00AA4C27">
        <w:rPr>
          <w:rFonts w:ascii="Arial" w:hAnsi="Arial" w:cs="Arial"/>
          <w:b/>
          <w:bCs/>
          <w:noProof/>
          <w:sz w:val="20"/>
          <w:szCs w:val="20"/>
        </w:rPr>
        <w:drawing>
          <wp:anchor distT="0" distB="0" distL="114300" distR="114300" simplePos="0" relativeHeight="251665408" behindDoc="1" locked="0" layoutInCell="1" allowOverlap="1">
            <wp:simplePos x="0" y="0"/>
            <wp:positionH relativeFrom="column">
              <wp:posOffset>257175</wp:posOffset>
            </wp:positionH>
            <wp:positionV relativeFrom="paragraph">
              <wp:posOffset>202565</wp:posOffset>
            </wp:positionV>
            <wp:extent cx="1170305" cy="1170305"/>
            <wp:effectExtent l="0" t="0" r="0" b="0"/>
            <wp:wrapTight wrapText="bothSides">
              <wp:wrapPolygon edited="0">
                <wp:start x="0" y="0"/>
                <wp:lineTo x="0" y="21096"/>
                <wp:lineTo x="21096" y="21096"/>
                <wp:lineTo x="21096" y="0"/>
                <wp:lineTo x="0" y="0"/>
              </wp:wrapPolygon>
            </wp:wrapTight>
            <wp:docPr id="1" name="Picture 10" descr="city se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1170305"/>
                    </a:xfrm>
                    <a:prstGeom prst="rect">
                      <a:avLst/>
                    </a:prstGeom>
                  </pic:spPr>
                </pic:pic>
              </a:graphicData>
            </a:graphic>
          </wp:anchor>
        </w:drawing>
      </w:r>
    </w:p>
    <w:p w:rsidR="00D923D9" w:rsidRPr="002E5D15" w:rsidRDefault="00D923D9" w:rsidP="00D923D9">
      <w:pPr>
        <w:rPr>
          <w:rFonts w:ascii="Georgia" w:hAnsi="Georgia" w:cs="Arial"/>
          <w:b/>
          <w:i/>
          <w:color w:val="4F81BD" w:themeColor="accent1"/>
          <w:spacing w:val="-5"/>
          <w:sz w:val="28"/>
          <w:szCs w:val="28"/>
        </w:rPr>
      </w:pPr>
    </w:p>
    <w:p w:rsidR="00CA5DA1" w:rsidRPr="008C68A9" w:rsidRDefault="00CA5DA1" w:rsidP="003240DD">
      <w:pPr>
        <w:ind w:left="1440"/>
        <w:jc w:val="both"/>
        <w:rPr>
          <w:rFonts w:ascii="Arial" w:hAnsi="Arial" w:cs="Arial"/>
          <w:color w:val="000000" w:themeColor="text1"/>
          <w:sz w:val="20"/>
          <w:szCs w:val="20"/>
        </w:rPr>
      </w:pPr>
    </w:p>
    <w:p w:rsidR="00CA5DA1" w:rsidRPr="008C68A9" w:rsidRDefault="00CA5DA1" w:rsidP="00E31BF0">
      <w:pPr>
        <w:rPr>
          <w:rFonts w:ascii="Arial" w:hAnsi="Arial" w:cs="Arial"/>
          <w:color w:val="000000" w:themeColor="text1"/>
          <w:sz w:val="20"/>
          <w:szCs w:val="20"/>
        </w:rPr>
      </w:pPr>
      <w:r w:rsidRPr="008C68A9">
        <w:rPr>
          <w:rFonts w:ascii="Arial" w:hAnsi="Arial" w:cs="Arial"/>
          <w:color w:val="000000" w:themeColor="text1"/>
          <w:sz w:val="20"/>
          <w:szCs w:val="20"/>
        </w:rPr>
        <w:br w:type="page"/>
      </w:r>
    </w:p>
    <w:p w:rsidR="00CA5DA1" w:rsidRPr="008C68A9" w:rsidRDefault="00CA5DA1" w:rsidP="003240DD">
      <w:pPr>
        <w:jc w:val="both"/>
        <w:rPr>
          <w:rFonts w:ascii="Arial" w:hAnsi="Arial" w:cs="Arial"/>
          <w:color w:val="000000" w:themeColor="text1"/>
          <w:sz w:val="20"/>
          <w:szCs w:val="20"/>
        </w:rPr>
        <w:sectPr w:rsidR="00CA5DA1" w:rsidRPr="008C68A9" w:rsidSect="0095735F">
          <w:headerReference w:type="even" r:id="rId9"/>
          <w:footerReference w:type="even" r:id="rId10"/>
          <w:headerReference w:type="first" r:id="rId11"/>
          <w:footerReference w:type="first" r:id="rId12"/>
          <w:pgSz w:w="12240" w:h="15840" w:code="1"/>
          <w:pgMar w:top="1080" w:right="1080" w:bottom="1080" w:left="1080" w:header="576" w:footer="2316" w:gutter="0"/>
          <w:pgNumType w:fmt="lowerRoman" w:start="1"/>
          <w:cols w:space="720"/>
          <w:titlePg/>
          <w:docGrid w:linePitch="299"/>
        </w:sectPr>
      </w:pPr>
    </w:p>
    <w:p w:rsidR="00CA5DA1" w:rsidRPr="00511077" w:rsidRDefault="00CA5DA1" w:rsidP="003240DD">
      <w:pPr>
        <w:autoSpaceDE w:val="0"/>
        <w:autoSpaceDN w:val="0"/>
        <w:adjustRightInd w:val="0"/>
        <w:jc w:val="both"/>
        <w:rPr>
          <w:rFonts w:ascii="Arial" w:hAnsi="Arial" w:cs="Arial"/>
          <w:b/>
          <w:caps/>
          <w:color w:val="000000" w:themeColor="text1"/>
          <w:sz w:val="27"/>
          <w:szCs w:val="27"/>
        </w:rPr>
      </w:pPr>
      <w:bookmarkStart w:id="0" w:name="_Toc238981400"/>
      <w:r w:rsidRPr="00511077">
        <w:rPr>
          <w:rFonts w:ascii="Arial" w:hAnsi="Arial" w:cs="Arial"/>
          <w:b/>
          <w:caps/>
          <w:color w:val="000000" w:themeColor="text1"/>
          <w:sz w:val="27"/>
          <w:szCs w:val="27"/>
        </w:rPr>
        <w:lastRenderedPageBreak/>
        <w:t>Table of Contents</w:t>
      </w:r>
      <w:bookmarkEnd w:id="0"/>
    </w:p>
    <w:p w:rsidR="00C05B06" w:rsidRDefault="005E2493">
      <w:pPr>
        <w:pStyle w:val="TOC1"/>
        <w:rPr>
          <w:rFonts w:asciiTheme="minorHAnsi" w:eastAsiaTheme="minorEastAsia" w:hAnsiTheme="minorHAnsi" w:cstheme="minorBidi"/>
          <w:b w:val="0"/>
          <w:caps w:val="0"/>
        </w:rPr>
      </w:pPr>
      <w:r w:rsidRPr="00C44D8C">
        <w:rPr>
          <w:rFonts w:ascii="Arial" w:hAnsi="Arial" w:cs="Arial"/>
          <w:color w:val="000000" w:themeColor="text1"/>
          <w:sz w:val="20"/>
          <w:szCs w:val="20"/>
          <w:highlight w:val="yellow"/>
        </w:rPr>
        <w:fldChar w:fldCharType="begin"/>
      </w:r>
      <w:r w:rsidR="00CA5DA1" w:rsidRPr="00BD2128">
        <w:rPr>
          <w:rFonts w:ascii="Arial" w:hAnsi="Arial" w:cs="Arial"/>
          <w:color w:val="000000" w:themeColor="text1"/>
          <w:sz w:val="20"/>
          <w:szCs w:val="20"/>
          <w:highlight w:val="yellow"/>
        </w:rPr>
        <w:instrText xml:space="preserve"> TOC \o "1-2" \h \z \t "Heading 3,3,Appendix,1,SM 1.1.1,3" </w:instrText>
      </w:r>
      <w:r w:rsidRPr="00C44D8C">
        <w:rPr>
          <w:rFonts w:ascii="Arial" w:hAnsi="Arial" w:cs="Arial"/>
          <w:color w:val="000000" w:themeColor="text1"/>
          <w:sz w:val="20"/>
          <w:szCs w:val="20"/>
          <w:highlight w:val="yellow"/>
        </w:rPr>
        <w:fldChar w:fldCharType="separate"/>
      </w:r>
      <w:hyperlink w:anchor="_Toc419443280" w:history="1">
        <w:r w:rsidR="00C05B06" w:rsidRPr="0026350F">
          <w:rPr>
            <w:rStyle w:val="Hyperlink"/>
            <w:rFonts w:ascii="Arial" w:hAnsi="Arial" w:cs="Arial"/>
          </w:rPr>
          <w:t>1.0</w:t>
        </w:r>
        <w:r w:rsidR="00C05B06">
          <w:rPr>
            <w:rFonts w:asciiTheme="minorHAnsi" w:eastAsiaTheme="minorEastAsia" w:hAnsiTheme="minorHAnsi" w:cstheme="minorBidi"/>
            <w:b w:val="0"/>
            <w:caps w:val="0"/>
          </w:rPr>
          <w:tab/>
        </w:r>
        <w:r w:rsidR="00C05B06" w:rsidRPr="0026350F">
          <w:rPr>
            <w:rStyle w:val="Hyperlink"/>
            <w:rFonts w:ascii="Arial" w:hAnsi="Arial" w:cs="Arial"/>
          </w:rPr>
          <w:t>Project information</w:t>
        </w:r>
        <w:r w:rsidR="00C05B06">
          <w:rPr>
            <w:webHidden/>
          </w:rPr>
          <w:tab/>
        </w:r>
        <w:r>
          <w:rPr>
            <w:webHidden/>
          </w:rPr>
          <w:fldChar w:fldCharType="begin"/>
        </w:r>
        <w:r w:rsidR="00C05B06">
          <w:rPr>
            <w:webHidden/>
          </w:rPr>
          <w:instrText xml:space="preserve"> PAGEREF _Toc419443280 \h </w:instrText>
        </w:r>
        <w:r>
          <w:rPr>
            <w:webHidden/>
          </w:rPr>
        </w:r>
        <w:r>
          <w:rPr>
            <w:webHidden/>
          </w:rPr>
          <w:fldChar w:fldCharType="separate"/>
        </w:r>
        <w:r w:rsidR="00C05B06">
          <w:rPr>
            <w:webHidden/>
          </w:rPr>
          <w:t>1</w:t>
        </w:r>
        <w:r>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81" w:history="1">
        <w:r w:rsidR="00C05B06" w:rsidRPr="0026350F">
          <w:rPr>
            <w:rStyle w:val="Hyperlink"/>
            <w:rFonts w:ascii="Arial" w:hAnsi="Arial" w:cs="Arial"/>
          </w:rPr>
          <w:t>1.1</w:t>
        </w:r>
        <w:r w:rsidR="00C05B06">
          <w:rPr>
            <w:rFonts w:asciiTheme="minorHAnsi" w:eastAsiaTheme="minorEastAsia" w:hAnsiTheme="minorHAnsi" w:cstheme="minorBidi"/>
            <w:szCs w:val="22"/>
          </w:rPr>
          <w:tab/>
        </w:r>
        <w:r w:rsidR="00C05B06" w:rsidRPr="0026350F">
          <w:rPr>
            <w:rStyle w:val="Hyperlink"/>
            <w:rFonts w:ascii="Arial" w:hAnsi="Arial" w:cs="Arial"/>
          </w:rPr>
          <w:t>introduction</w:t>
        </w:r>
        <w:r w:rsidR="00C05B06">
          <w:rPr>
            <w:webHidden/>
          </w:rPr>
          <w:tab/>
        </w:r>
        <w:r w:rsidR="005E2493">
          <w:rPr>
            <w:webHidden/>
          </w:rPr>
          <w:fldChar w:fldCharType="begin"/>
        </w:r>
        <w:r w:rsidR="00C05B06">
          <w:rPr>
            <w:webHidden/>
          </w:rPr>
          <w:instrText xml:space="preserve"> PAGEREF _Toc419443281 \h </w:instrText>
        </w:r>
        <w:r w:rsidR="005E2493">
          <w:rPr>
            <w:webHidden/>
          </w:rPr>
        </w:r>
        <w:r w:rsidR="005E2493">
          <w:rPr>
            <w:webHidden/>
          </w:rPr>
          <w:fldChar w:fldCharType="separate"/>
        </w:r>
        <w:r w:rsidR="00C05B06">
          <w:rPr>
            <w:webHidden/>
          </w:rPr>
          <w:t>1</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82" w:history="1">
        <w:r w:rsidR="00C05B06" w:rsidRPr="0026350F">
          <w:rPr>
            <w:rStyle w:val="Hyperlink"/>
            <w:rFonts w:ascii="Arial" w:hAnsi="Arial" w:cs="Arial"/>
          </w:rPr>
          <w:t>1.2</w:t>
        </w:r>
        <w:r w:rsidR="00C05B06">
          <w:rPr>
            <w:rFonts w:asciiTheme="minorHAnsi" w:eastAsiaTheme="minorEastAsia" w:hAnsiTheme="minorHAnsi" w:cstheme="minorBidi"/>
            <w:szCs w:val="22"/>
          </w:rPr>
          <w:tab/>
        </w:r>
        <w:r w:rsidR="00C05B06" w:rsidRPr="0026350F">
          <w:rPr>
            <w:rStyle w:val="Hyperlink"/>
            <w:rFonts w:ascii="Arial" w:hAnsi="Arial" w:cs="Arial"/>
          </w:rPr>
          <w:t>Objectives</w:t>
        </w:r>
        <w:r w:rsidR="00C05B06">
          <w:rPr>
            <w:webHidden/>
          </w:rPr>
          <w:tab/>
        </w:r>
        <w:r w:rsidR="005E2493">
          <w:rPr>
            <w:webHidden/>
          </w:rPr>
          <w:fldChar w:fldCharType="begin"/>
        </w:r>
        <w:r w:rsidR="00C05B06">
          <w:rPr>
            <w:webHidden/>
          </w:rPr>
          <w:instrText xml:space="preserve"> PAGEREF _Toc419443282 \h </w:instrText>
        </w:r>
        <w:r w:rsidR="005E2493">
          <w:rPr>
            <w:webHidden/>
          </w:rPr>
        </w:r>
        <w:r w:rsidR="005E2493">
          <w:rPr>
            <w:webHidden/>
          </w:rPr>
          <w:fldChar w:fldCharType="separate"/>
        </w:r>
        <w:r w:rsidR="00C05B06">
          <w:rPr>
            <w:webHidden/>
          </w:rPr>
          <w:t>1</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83" w:history="1">
        <w:r w:rsidR="00C05B06" w:rsidRPr="0026350F">
          <w:rPr>
            <w:rStyle w:val="Hyperlink"/>
            <w:rFonts w:ascii="Arial" w:hAnsi="Arial" w:cs="Arial"/>
          </w:rPr>
          <w:t>1.3</w:t>
        </w:r>
        <w:r w:rsidR="00C05B06">
          <w:rPr>
            <w:rFonts w:asciiTheme="minorHAnsi" w:eastAsiaTheme="minorEastAsia" w:hAnsiTheme="minorHAnsi" w:cstheme="minorBidi"/>
            <w:szCs w:val="22"/>
          </w:rPr>
          <w:tab/>
        </w:r>
        <w:r w:rsidR="00C05B06" w:rsidRPr="0026350F">
          <w:rPr>
            <w:rStyle w:val="Hyperlink"/>
            <w:rFonts w:ascii="Arial" w:hAnsi="Arial" w:cs="Arial"/>
          </w:rPr>
          <w:t>General Project Information</w:t>
        </w:r>
        <w:r w:rsidR="00C05B06">
          <w:rPr>
            <w:webHidden/>
          </w:rPr>
          <w:tab/>
        </w:r>
        <w:r w:rsidR="005E2493">
          <w:rPr>
            <w:webHidden/>
          </w:rPr>
          <w:fldChar w:fldCharType="begin"/>
        </w:r>
        <w:r w:rsidR="00C05B06">
          <w:rPr>
            <w:webHidden/>
          </w:rPr>
          <w:instrText xml:space="preserve"> PAGEREF _Toc419443283 \h </w:instrText>
        </w:r>
        <w:r w:rsidR="005E2493">
          <w:rPr>
            <w:webHidden/>
          </w:rPr>
        </w:r>
        <w:r w:rsidR="005E2493">
          <w:rPr>
            <w:webHidden/>
          </w:rPr>
          <w:fldChar w:fldCharType="separate"/>
        </w:r>
        <w:r w:rsidR="00C05B06">
          <w:rPr>
            <w:webHidden/>
          </w:rPr>
          <w:t>2</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84" w:history="1">
        <w:r w:rsidR="00C05B06" w:rsidRPr="0026350F">
          <w:rPr>
            <w:rStyle w:val="Hyperlink"/>
            <w:rFonts w:ascii="Arial" w:hAnsi="Arial" w:cs="Arial"/>
          </w:rPr>
          <w:t>1.3.1</w:t>
        </w:r>
        <w:r w:rsidR="00C05B06">
          <w:rPr>
            <w:rFonts w:asciiTheme="minorHAnsi" w:eastAsiaTheme="minorEastAsia" w:hAnsiTheme="minorHAnsi" w:cstheme="minorBidi"/>
            <w:szCs w:val="22"/>
          </w:rPr>
          <w:tab/>
        </w:r>
        <w:r w:rsidR="00C05B06" w:rsidRPr="0026350F">
          <w:rPr>
            <w:rStyle w:val="Hyperlink"/>
            <w:rFonts w:ascii="Arial" w:hAnsi="Arial" w:cs="Arial"/>
          </w:rPr>
          <w:t>Project Location</w:t>
        </w:r>
        <w:r w:rsidR="00C05B06">
          <w:rPr>
            <w:webHidden/>
          </w:rPr>
          <w:tab/>
        </w:r>
        <w:r w:rsidR="005E2493">
          <w:rPr>
            <w:webHidden/>
          </w:rPr>
          <w:fldChar w:fldCharType="begin"/>
        </w:r>
        <w:r w:rsidR="00C05B06">
          <w:rPr>
            <w:webHidden/>
          </w:rPr>
          <w:instrText xml:space="preserve"> PAGEREF _Toc419443284 \h </w:instrText>
        </w:r>
        <w:r w:rsidR="005E2493">
          <w:rPr>
            <w:webHidden/>
          </w:rPr>
        </w:r>
        <w:r w:rsidR="005E2493">
          <w:rPr>
            <w:webHidden/>
          </w:rPr>
          <w:fldChar w:fldCharType="separate"/>
        </w:r>
        <w:r w:rsidR="00C05B06">
          <w:rPr>
            <w:webHidden/>
          </w:rPr>
          <w:t>2</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85" w:history="1">
        <w:r w:rsidR="00C05B06" w:rsidRPr="0026350F">
          <w:rPr>
            <w:rStyle w:val="Hyperlink"/>
            <w:rFonts w:ascii="Arial" w:hAnsi="Arial" w:cs="Arial"/>
          </w:rPr>
          <w:t>1.3.2</w:t>
        </w:r>
        <w:r w:rsidR="00C05B06">
          <w:rPr>
            <w:rFonts w:asciiTheme="minorHAnsi" w:eastAsiaTheme="minorEastAsia" w:hAnsiTheme="minorHAnsi" w:cstheme="minorBidi"/>
            <w:szCs w:val="22"/>
          </w:rPr>
          <w:tab/>
        </w:r>
        <w:r w:rsidR="00C05B06" w:rsidRPr="0026350F">
          <w:rPr>
            <w:rStyle w:val="Hyperlink"/>
            <w:rFonts w:ascii="Arial" w:hAnsi="Arial" w:cs="Arial"/>
          </w:rPr>
          <w:t>Project Description</w:t>
        </w:r>
        <w:r w:rsidR="00C05B06">
          <w:rPr>
            <w:webHidden/>
          </w:rPr>
          <w:tab/>
        </w:r>
        <w:r w:rsidR="005E2493">
          <w:rPr>
            <w:webHidden/>
          </w:rPr>
          <w:fldChar w:fldCharType="begin"/>
        </w:r>
        <w:r w:rsidR="00C05B06">
          <w:rPr>
            <w:webHidden/>
          </w:rPr>
          <w:instrText xml:space="preserve"> PAGEREF _Toc419443285 \h </w:instrText>
        </w:r>
        <w:r w:rsidR="005E2493">
          <w:rPr>
            <w:webHidden/>
          </w:rPr>
        </w:r>
        <w:r w:rsidR="005E2493">
          <w:rPr>
            <w:webHidden/>
          </w:rPr>
          <w:fldChar w:fldCharType="separate"/>
        </w:r>
        <w:r w:rsidR="00C05B06">
          <w:rPr>
            <w:webHidden/>
          </w:rPr>
          <w:t>3</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86" w:history="1">
        <w:r w:rsidR="00C05B06" w:rsidRPr="0026350F">
          <w:rPr>
            <w:rStyle w:val="Hyperlink"/>
            <w:rFonts w:ascii="Arial" w:hAnsi="Arial" w:cs="Arial"/>
          </w:rPr>
          <w:t>1.3.3</w:t>
        </w:r>
        <w:r w:rsidR="00C05B06">
          <w:rPr>
            <w:rFonts w:asciiTheme="minorHAnsi" w:eastAsiaTheme="minorEastAsia" w:hAnsiTheme="minorHAnsi" w:cstheme="minorBidi"/>
            <w:szCs w:val="22"/>
          </w:rPr>
          <w:tab/>
        </w:r>
        <w:r w:rsidR="00C05B06" w:rsidRPr="0026350F">
          <w:rPr>
            <w:rStyle w:val="Hyperlink"/>
            <w:rFonts w:ascii="Arial" w:hAnsi="Arial" w:cs="Arial"/>
          </w:rPr>
          <w:t>Project Size</w:t>
        </w:r>
        <w:r w:rsidR="00C05B06">
          <w:rPr>
            <w:webHidden/>
          </w:rPr>
          <w:tab/>
        </w:r>
        <w:r w:rsidR="005E2493">
          <w:rPr>
            <w:webHidden/>
          </w:rPr>
          <w:fldChar w:fldCharType="begin"/>
        </w:r>
        <w:r w:rsidR="00C05B06">
          <w:rPr>
            <w:webHidden/>
          </w:rPr>
          <w:instrText xml:space="preserve"> PAGEREF _Toc419443286 \h </w:instrText>
        </w:r>
        <w:r w:rsidR="005E2493">
          <w:rPr>
            <w:webHidden/>
          </w:rPr>
        </w:r>
        <w:r w:rsidR="005E2493">
          <w:rPr>
            <w:webHidden/>
          </w:rPr>
          <w:fldChar w:fldCharType="separate"/>
        </w:r>
        <w:r w:rsidR="00C05B06">
          <w:rPr>
            <w:webHidden/>
          </w:rPr>
          <w:t>4</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87" w:history="1">
        <w:r w:rsidR="00C05B06" w:rsidRPr="0026350F">
          <w:rPr>
            <w:rStyle w:val="Hyperlink"/>
            <w:rFonts w:ascii="Arial" w:hAnsi="Arial" w:cs="Arial"/>
          </w:rPr>
          <w:t>1.3.4</w:t>
        </w:r>
        <w:r w:rsidR="00C05B06">
          <w:rPr>
            <w:rFonts w:asciiTheme="minorHAnsi" w:eastAsiaTheme="minorEastAsia" w:hAnsiTheme="minorHAnsi" w:cstheme="minorBidi"/>
            <w:szCs w:val="22"/>
          </w:rPr>
          <w:tab/>
        </w:r>
        <w:r w:rsidR="00C05B06" w:rsidRPr="0026350F">
          <w:rPr>
            <w:rStyle w:val="Hyperlink"/>
            <w:rFonts w:ascii="Arial" w:hAnsi="Arial" w:cs="Arial"/>
          </w:rPr>
          <w:t>Construction Schedule</w:t>
        </w:r>
        <w:r w:rsidR="00C05B06">
          <w:rPr>
            <w:webHidden/>
          </w:rPr>
          <w:tab/>
        </w:r>
        <w:r w:rsidR="005E2493">
          <w:rPr>
            <w:webHidden/>
          </w:rPr>
          <w:fldChar w:fldCharType="begin"/>
        </w:r>
        <w:r w:rsidR="00C05B06">
          <w:rPr>
            <w:webHidden/>
          </w:rPr>
          <w:instrText xml:space="preserve"> PAGEREF _Toc419443287 \h </w:instrText>
        </w:r>
        <w:r w:rsidR="005E2493">
          <w:rPr>
            <w:webHidden/>
          </w:rPr>
        </w:r>
        <w:r w:rsidR="005E2493">
          <w:rPr>
            <w:webHidden/>
          </w:rPr>
          <w:fldChar w:fldCharType="separate"/>
        </w:r>
        <w:r w:rsidR="00C05B06">
          <w:rPr>
            <w:webHidden/>
          </w:rPr>
          <w:t>4</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88" w:history="1">
        <w:r w:rsidR="00C05B06" w:rsidRPr="0026350F">
          <w:rPr>
            <w:rStyle w:val="Hyperlink"/>
            <w:rFonts w:ascii="Arial" w:hAnsi="Arial" w:cs="Arial"/>
          </w:rPr>
          <w:t>1.3.5</w:t>
        </w:r>
        <w:r w:rsidR="00C05B06">
          <w:rPr>
            <w:rFonts w:asciiTheme="minorHAnsi" w:eastAsiaTheme="minorEastAsia" w:hAnsiTheme="minorHAnsi" w:cstheme="minorBidi"/>
            <w:szCs w:val="22"/>
          </w:rPr>
          <w:tab/>
        </w:r>
        <w:r w:rsidR="00C05B06" w:rsidRPr="0026350F">
          <w:rPr>
            <w:rStyle w:val="Hyperlink"/>
            <w:rFonts w:ascii="Arial" w:hAnsi="Arial" w:cs="Arial"/>
          </w:rPr>
          <w:t>Site Priority</w:t>
        </w:r>
        <w:r w:rsidR="00C05B06">
          <w:rPr>
            <w:webHidden/>
          </w:rPr>
          <w:tab/>
        </w:r>
        <w:r w:rsidR="005E2493">
          <w:rPr>
            <w:webHidden/>
          </w:rPr>
          <w:fldChar w:fldCharType="begin"/>
        </w:r>
        <w:r w:rsidR="00C05B06">
          <w:rPr>
            <w:webHidden/>
          </w:rPr>
          <w:instrText xml:space="preserve"> PAGEREF _Toc419443288 \h </w:instrText>
        </w:r>
        <w:r w:rsidR="005E2493">
          <w:rPr>
            <w:webHidden/>
          </w:rPr>
        </w:r>
        <w:r w:rsidR="005E2493">
          <w:rPr>
            <w:webHidden/>
          </w:rPr>
          <w:fldChar w:fldCharType="separate"/>
        </w:r>
        <w:r w:rsidR="00C05B06">
          <w:rPr>
            <w:webHidden/>
          </w:rPr>
          <w:t>5</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89" w:history="1">
        <w:r w:rsidR="00C05B06" w:rsidRPr="0026350F">
          <w:rPr>
            <w:rStyle w:val="Hyperlink"/>
            <w:rFonts w:ascii="Arial" w:hAnsi="Arial" w:cs="Arial"/>
          </w:rPr>
          <w:t>1.3.6</w:t>
        </w:r>
        <w:r w:rsidR="00C05B06">
          <w:rPr>
            <w:rFonts w:asciiTheme="minorHAnsi" w:eastAsiaTheme="minorEastAsia" w:hAnsiTheme="minorHAnsi" w:cstheme="minorBidi"/>
            <w:szCs w:val="22"/>
          </w:rPr>
          <w:tab/>
        </w:r>
        <w:r w:rsidR="00C05B06" w:rsidRPr="0026350F">
          <w:rPr>
            <w:rStyle w:val="Hyperlink"/>
            <w:rFonts w:ascii="Arial" w:hAnsi="Arial" w:cs="Arial"/>
          </w:rPr>
          <w:t>Site Features, Construction Activities, and Associated Potential Pollutants</w:t>
        </w:r>
        <w:r w:rsidR="00C05B06">
          <w:rPr>
            <w:webHidden/>
          </w:rPr>
          <w:tab/>
        </w:r>
        <w:r w:rsidR="005E2493">
          <w:rPr>
            <w:webHidden/>
          </w:rPr>
          <w:fldChar w:fldCharType="begin"/>
        </w:r>
        <w:r w:rsidR="00C05B06">
          <w:rPr>
            <w:webHidden/>
          </w:rPr>
          <w:instrText xml:space="preserve"> PAGEREF _Toc419443289 \h </w:instrText>
        </w:r>
        <w:r w:rsidR="005E2493">
          <w:rPr>
            <w:webHidden/>
          </w:rPr>
        </w:r>
        <w:r w:rsidR="005E2493">
          <w:rPr>
            <w:webHidden/>
          </w:rPr>
          <w:fldChar w:fldCharType="separate"/>
        </w:r>
        <w:r w:rsidR="00C05B06">
          <w:rPr>
            <w:webHidden/>
          </w:rPr>
          <w:t>5</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90" w:history="1">
        <w:r w:rsidR="00C05B06" w:rsidRPr="0026350F">
          <w:rPr>
            <w:rStyle w:val="Hyperlink"/>
            <w:rFonts w:ascii="Arial" w:hAnsi="Arial" w:cs="Arial"/>
          </w:rPr>
          <w:t>1.4</w:t>
        </w:r>
        <w:r w:rsidR="00C05B06">
          <w:rPr>
            <w:rFonts w:asciiTheme="minorHAnsi" w:eastAsiaTheme="minorEastAsia" w:hAnsiTheme="minorHAnsi" w:cstheme="minorBidi"/>
            <w:szCs w:val="22"/>
          </w:rPr>
          <w:tab/>
        </w:r>
        <w:r w:rsidR="00C05B06" w:rsidRPr="0026350F">
          <w:rPr>
            <w:rStyle w:val="Hyperlink"/>
            <w:rFonts w:ascii="Arial" w:hAnsi="Arial" w:cs="Arial"/>
          </w:rPr>
          <w:t>Responsibility for WPCP development and Implementation</w:t>
        </w:r>
        <w:r w:rsidR="00C05B06">
          <w:rPr>
            <w:webHidden/>
          </w:rPr>
          <w:tab/>
        </w:r>
        <w:r w:rsidR="005E2493">
          <w:rPr>
            <w:webHidden/>
          </w:rPr>
          <w:fldChar w:fldCharType="begin"/>
        </w:r>
        <w:r w:rsidR="00C05B06">
          <w:rPr>
            <w:webHidden/>
          </w:rPr>
          <w:instrText xml:space="preserve"> PAGEREF _Toc419443290 \h </w:instrText>
        </w:r>
        <w:r w:rsidR="005E2493">
          <w:rPr>
            <w:webHidden/>
          </w:rPr>
        </w:r>
        <w:r w:rsidR="005E2493">
          <w:rPr>
            <w:webHidden/>
          </w:rPr>
          <w:fldChar w:fldCharType="separate"/>
        </w:r>
        <w:r w:rsidR="00C05B06">
          <w:rPr>
            <w:webHidden/>
          </w:rPr>
          <w:t>8</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91" w:history="1">
        <w:r w:rsidR="00C05B06" w:rsidRPr="0026350F">
          <w:rPr>
            <w:rStyle w:val="Hyperlink"/>
            <w:rFonts w:ascii="Arial" w:hAnsi="Arial" w:cs="Arial"/>
          </w:rPr>
          <w:t>1.5</w:t>
        </w:r>
        <w:r w:rsidR="00C05B06">
          <w:rPr>
            <w:rFonts w:asciiTheme="minorHAnsi" w:eastAsiaTheme="minorEastAsia" w:hAnsiTheme="minorHAnsi" w:cstheme="minorBidi"/>
            <w:szCs w:val="22"/>
          </w:rPr>
          <w:tab/>
        </w:r>
        <w:r w:rsidR="00C05B06" w:rsidRPr="0026350F">
          <w:rPr>
            <w:rStyle w:val="Hyperlink"/>
            <w:rFonts w:ascii="Arial" w:hAnsi="Arial" w:cs="Arial"/>
          </w:rPr>
          <w:t>AVAILABILITY</w:t>
        </w:r>
        <w:r w:rsidR="00C05B06">
          <w:rPr>
            <w:webHidden/>
          </w:rPr>
          <w:tab/>
        </w:r>
        <w:r w:rsidR="005E2493">
          <w:rPr>
            <w:webHidden/>
          </w:rPr>
          <w:fldChar w:fldCharType="begin"/>
        </w:r>
        <w:r w:rsidR="00C05B06">
          <w:rPr>
            <w:webHidden/>
          </w:rPr>
          <w:instrText xml:space="preserve"> PAGEREF _Toc419443291 \h </w:instrText>
        </w:r>
        <w:r w:rsidR="005E2493">
          <w:rPr>
            <w:webHidden/>
          </w:rPr>
        </w:r>
        <w:r w:rsidR="005E2493">
          <w:rPr>
            <w:webHidden/>
          </w:rPr>
          <w:fldChar w:fldCharType="separate"/>
        </w:r>
        <w:r w:rsidR="00C05B06">
          <w:rPr>
            <w:webHidden/>
          </w:rPr>
          <w:t>8</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92" w:history="1">
        <w:r w:rsidR="00C05B06" w:rsidRPr="0026350F">
          <w:rPr>
            <w:rStyle w:val="Hyperlink"/>
            <w:rFonts w:ascii="Arial" w:hAnsi="Arial" w:cs="Arial"/>
          </w:rPr>
          <w:t>1.6</w:t>
        </w:r>
        <w:r w:rsidR="00C05B06">
          <w:rPr>
            <w:rFonts w:asciiTheme="minorHAnsi" w:eastAsiaTheme="minorEastAsia" w:hAnsiTheme="minorHAnsi" w:cstheme="minorBidi"/>
            <w:szCs w:val="22"/>
          </w:rPr>
          <w:tab/>
        </w:r>
        <w:r w:rsidR="00C05B06" w:rsidRPr="0026350F">
          <w:rPr>
            <w:rStyle w:val="Hyperlink"/>
            <w:rFonts w:ascii="Arial" w:hAnsi="Arial" w:cs="Arial"/>
          </w:rPr>
          <w:t>Amendments</w:t>
        </w:r>
        <w:r w:rsidR="00C05B06">
          <w:rPr>
            <w:webHidden/>
          </w:rPr>
          <w:tab/>
        </w:r>
        <w:r w:rsidR="005E2493">
          <w:rPr>
            <w:webHidden/>
          </w:rPr>
          <w:fldChar w:fldCharType="begin"/>
        </w:r>
        <w:r w:rsidR="00C05B06">
          <w:rPr>
            <w:webHidden/>
          </w:rPr>
          <w:instrText xml:space="preserve"> PAGEREF _Toc419443292 \h </w:instrText>
        </w:r>
        <w:r w:rsidR="005E2493">
          <w:rPr>
            <w:webHidden/>
          </w:rPr>
        </w:r>
        <w:r w:rsidR="005E2493">
          <w:rPr>
            <w:webHidden/>
          </w:rPr>
          <w:fldChar w:fldCharType="separate"/>
        </w:r>
        <w:r w:rsidR="00C05B06">
          <w:rPr>
            <w:webHidden/>
          </w:rPr>
          <w:t>8</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93" w:history="1">
        <w:r w:rsidR="00C05B06" w:rsidRPr="0026350F">
          <w:rPr>
            <w:rStyle w:val="Hyperlink"/>
            <w:rFonts w:ascii="Arial" w:hAnsi="Arial" w:cs="Arial"/>
          </w:rPr>
          <w:t>1.7</w:t>
        </w:r>
        <w:r w:rsidR="00C05B06">
          <w:rPr>
            <w:rFonts w:asciiTheme="minorHAnsi" w:eastAsiaTheme="minorEastAsia" w:hAnsiTheme="minorHAnsi" w:cstheme="minorBidi"/>
            <w:szCs w:val="22"/>
          </w:rPr>
          <w:tab/>
        </w:r>
        <w:r w:rsidR="00C05B06" w:rsidRPr="0026350F">
          <w:rPr>
            <w:rStyle w:val="Hyperlink"/>
            <w:rFonts w:ascii="Arial" w:hAnsi="Arial" w:cs="Arial"/>
          </w:rPr>
          <w:t>Non-storm Water Discharges</w:t>
        </w:r>
        <w:r w:rsidR="00C05B06">
          <w:rPr>
            <w:webHidden/>
          </w:rPr>
          <w:tab/>
        </w:r>
        <w:r w:rsidR="005E2493">
          <w:rPr>
            <w:webHidden/>
          </w:rPr>
          <w:fldChar w:fldCharType="begin"/>
        </w:r>
        <w:r w:rsidR="00C05B06">
          <w:rPr>
            <w:webHidden/>
          </w:rPr>
          <w:instrText xml:space="preserve"> PAGEREF _Toc419443293 \h </w:instrText>
        </w:r>
        <w:r w:rsidR="005E2493">
          <w:rPr>
            <w:webHidden/>
          </w:rPr>
        </w:r>
        <w:r w:rsidR="005E2493">
          <w:rPr>
            <w:webHidden/>
          </w:rPr>
          <w:fldChar w:fldCharType="separate"/>
        </w:r>
        <w:r w:rsidR="00C05B06">
          <w:rPr>
            <w:webHidden/>
          </w:rPr>
          <w:t>8</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94" w:history="1">
        <w:r w:rsidR="00C05B06" w:rsidRPr="0026350F">
          <w:rPr>
            <w:rStyle w:val="Hyperlink"/>
            <w:rFonts w:ascii="Arial" w:hAnsi="Arial" w:cs="Arial"/>
          </w:rPr>
          <w:t>1.8</w:t>
        </w:r>
        <w:r w:rsidR="00C05B06">
          <w:rPr>
            <w:rFonts w:asciiTheme="minorHAnsi" w:eastAsiaTheme="minorEastAsia" w:hAnsiTheme="minorHAnsi" w:cstheme="minorBidi"/>
            <w:szCs w:val="22"/>
          </w:rPr>
          <w:tab/>
        </w:r>
        <w:r w:rsidR="00C05B06" w:rsidRPr="0026350F">
          <w:rPr>
            <w:rStyle w:val="Hyperlink"/>
            <w:rFonts w:ascii="Arial" w:hAnsi="Arial" w:cs="Arial"/>
          </w:rPr>
          <w:t>site map development</w:t>
        </w:r>
        <w:r w:rsidR="00C05B06">
          <w:rPr>
            <w:webHidden/>
          </w:rPr>
          <w:tab/>
        </w:r>
        <w:r w:rsidR="005E2493">
          <w:rPr>
            <w:webHidden/>
          </w:rPr>
          <w:fldChar w:fldCharType="begin"/>
        </w:r>
        <w:r w:rsidR="00C05B06">
          <w:rPr>
            <w:webHidden/>
          </w:rPr>
          <w:instrText xml:space="preserve"> PAGEREF _Toc419443294 \h </w:instrText>
        </w:r>
        <w:r w:rsidR="005E2493">
          <w:rPr>
            <w:webHidden/>
          </w:rPr>
        </w:r>
        <w:r w:rsidR="005E2493">
          <w:rPr>
            <w:webHidden/>
          </w:rPr>
          <w:fldChar w:fldCharType="separate"/>
        </w:r>
        <w:r w:rsidR="00C05B06">
          <w:rPr>
            <w:webHidden/>
          </w:rPr>
          <w:t>8</w:t>
        </w:r>
        <w:r w:rsidR="005E2493">
          <w:rPr>
            <w:webHidden/>
          </w:rPr>
          <w:fldChar w:fldCharType="end"/>
        </w:r>
      </w:hyperlink>
    </w:p>
    <w:p w:rsidR="00C05B06" w:rsidRDefault="00F51328">
      <w:pPr>
        <w:pStyle w:val="TOC1"/>
        <w:rPr>
          <w:rFonts w:asciiTheme="minorHAnsi" w:eastAsiaTheme="minorEastAsia" w:hAnsiTheme="minorHAnsi" w:cstheme="minorBidi"/>
          <w:b w:val="0"/>
          <w:caps w:val="0"/>
        </w:rPr>
      </w:pPr>
      <w:hyperlink w:anchor="_Toc419443295" w:history="1">
        <w:r w:rsidR="00C05B06" w:rsidRPr="0026350F">
          <w:rPr>
            <w:rStyle w:val="Hyperlink"/>
            <w:rFonts w:ascii="Arial" w:hAnsi="Arial" w:cs="Arial"/>
          </w:rPr>
          <w:t>2.0</w:t>
        </w:r>
        <w:r w:rsidR="00C05B06">
          <w:rPr>
            <w:rFonts w:asciiTheme="minorHAnsi" w:eastAsiaTheme="minorEastAsia" w:hAnsiTheme="minorHAnsi" w:cstheme="minorBidi"/>
            <w:b w:val="0"/>
            <w:caps w:val="0"/>
          </w:rPr>
          <w:tab/>
        </w:r>
        <w:r w:rsidR="00C05B06" w:rsidRPr="0026350F">
          <w:rPr>
            <w:rStyle w:val="Hyperlink"/>
            <w:rFonts w:ascii="Arial" w:hAnsi="Arial" w:cs="Arial"/>
          </w:rPr>
          <w:t>Best Management Practices</w:t>
        </w:r>
        <w:r w:rsidR="00C05B06">
          <w:rPr>
            <w:webHidden/>
          </w:rPr>
          <w:tab/>
        </w:r>
        <w:r w:rsidR="005E2493">
          <w:rPr>
            <w:webHidden/>
          </w:rPr>
          <w:fldChar w:fldCharType="begin"/>
        </w:r>
        <w:r w:rsidR="00C05B06">
          <w:rPr>
            <w:webHidden/>
          </w:rPr>
          <w:instrText xml:space="preserve"> PAGEREF _Toc419443295 \h </w:instrText>
        </w:r>
        <w:r w:rsidR="005E2493">
          <w:rPr>
            <w:webHidden/>
          </w:rPr>
        </w:r>
        <w:r w:rsidR="005E2493">
          <w:rPr>
            <w:webHidden/>
          </w:rPr>
          <w:fldChar w:fldCharType="separate"/>
        </w:r>
        <w:r w:rsidR="00C05B06">
          <w:rPr>
            <w:webHidden/>
          </w:rPr>
          <w:t>10</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96" w:history="1">
        <w:r w:rsidR="00C05B06" w:rsidRPr="0026350F">
          <w:rPr>
            <w:rStyle w:val="Hyperlink"/>
            <w:rFonts w:ascii="Arial" w:hAnsi="Arial" w:cs="Arial"/>
          </w:rPr>
          <w:t>2.1</w:t>
        </w:r>
        <w:r w:rsidR="00C05B06">
          <w:rPr>
            <w:rFonts w:asciiTheme="minorHAnsi" w:eastAsiaTheme="minorEastAsia" w:hAnsiTheme="minorHAnsi" w:cstheme="minorBidi"/>
            <w:szCs w:val="22"/>
          </w:rPr>
          <w:tab/>
        </w:r>
        <w:r w:rsidR="00C05B06" w:rsidRPr="0026350F">
          <w:rPr>
            <w:rStyle w:val="Hyperlink"/>
            <w:rFonts w:ascii="Arial" w:hAnsi="Arial" w:cs="Arial"/>
          </w:rPr>
          <w:t>Erosion Control</w:t>
        </w:r>
        <w:r w:rsidR="00C05B06">
          <w:rPr>
            <w:webHidden/>
          </w:rPr>
          <w:tab/>
        </w:r>
        <w:r w:rsidR="005E2493">
          <w:rPr>
            <w:webHidden/>
          </w:rPr>
          <w:fldChar w:fldCharType="begin"/>
        </w:r>
        <w:r w:rsidR="00C05B06">
          <w:rPr>
            <w:webHidden/>
          </w:rPr>
          <w:instrText xml:space="preserve"> PAGEREF _Toc419443296 \h </w:instrText>
        </w:r>
        <w:r w:rsidR="005E2493">
          <w:rPr>
            <w:webHidden/>
          </w:rPr>
        </w:r>
        <w:r w:rsidR="005E2493">
          <w:rPr>
            <w:webHidden/>
          </w:rPr>
          <w:fldChar w:fldCharType="separate"/>
        </w:r>
        <w:r w:rsidR="00C05B06">
          <w:rPr>
            <w:webHidden/>
          </w:rPr>
          <w:t>10</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97" w:history="1">
        <w:r w:rsidR="00C05B06" w:rsidRPr="0026350F">
          <w:rPr>
            <w:rStyle w:val="Hyperlink"/>
            <w:rFonts w:ascii="Arial" w:hAnsi="Arial" w:cs="Arial"/>
          </w:rPr>
          <w:t>2.1.1</w:t>
        </w:r>
        <w:r w:rsidR="00C05B06">
          <w:rPr>
            <w:rFonts w:asciiTheme="minorHAnsi" w:eastAsiaTheme="minorEastAsia" w:hAnsiTheme="minorHAnsi" w:cstheme="minorBidi"/>
            <w:szCs w:val="22"/>
          </w:rPr>
          <w:tab/>
        </w:r>
        <w:r w:rsidR="00C05B06" w:rsidRPr="0026350F">
          <w:rPr>
            <w:rStyle w:val="Hyperlink"/>
            <w:rFonts w:ascii="Arial" w:hAnsi="Arial" w:cs="Arial"/>
          </w:rPr>
          <w:t>Physical Stabilization</w:t>
        </w:r>
        <w:r w:rsidR="00C05B06">
          <w:rPr>
            <w:webHidden/>
          </w:rPr>
          <w:tab/>
        </w:r>
        <w:r w:rsidR="005E2493">
          <w:rPr>
            <w:webHidden/>
          </w:rPr>
          <w:fldChar w:fldCharType="begin"/>
        </w:r>
        <w:r w:rsidR="00C05B06">
          <w:rPr>
            <w:webHidden/>
          </w:rPr>
          <w:instrText xml:space="preserve"> PAGEREF _Toc419443297 \h </w:instrText>
        </w:r>
        <w:r w:rsidR="005E2493">
          <w:rPr>
            <w:webHidden/>
          </w:rPr>
        </w:r>
        <w:r w:rsidR="005E2493">
          <w:rPr>
            <w:webHidden/>
          </w:rPr>
          <w:fldChar w:fldCharType="separate"/>
        </w:r>
        <w:r w:rsidR="00C05B06">
          <w:rPr>
            <w:webHidden/>
          </w:rPr>
          <w:t>11</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298" w:history="1">
        <w:r w:rsidR="00C05B06" w:rsidRPr="0026350F">
          <w:rPr>
            <w:rStyle w:val="Hyperlink"/>
            <w:rFonts w:ascii="Arial" w:hAnsi="Arial" w:cs="Arial"/>
          </w:rPr>
          <w:t>2.1.2</w:t>
        </w:r>
        <w:r w:rsidR="00C05B06">
          <w:rPr>
            <w:rFonts w:asciiTheme="minorHAnsi" w:eastAsiaTheme="minorEastAsia" w:hAnsiTheme="minorHAnsi" w:cstheme="minorBidi"/>
            <w:szCs w:val="22"/>
          </w:rPr>
          <w:tab/>
        </w:r>
        <w:r w:rsidR="00C05B06" w:rsidRPr="0026350F">
          <w:rPr>
            <w:rStyle w:val="Hyperlink"/>
            <w:rFonts w:ascii="Arial" w:hAnsi="Arial" w:cs="Arial"/>
          </w:rPr>
          <w:t>Vegetation Stabilization</w:t>
        </w:r>
        <w:r w:rsidR="00C05B06">
          <w:rPr>
            <w:webHidden/>
          </w:rPr>
          <w:tab/>
        </w:r>
        <w:r w:rsidR="005E2493">
          <w:rPr>
            <w:webHidden/>
          </w:rPr>
          <w:fldChar w:fldCharType="begin"/>
        </w:r>
        <w:r w:rsidR="00C05B06">
          <w:rPr>
            <w:webHidden/>
          </w:rPr>
          <w:instrText xml:space="preserve"> PAGEREF _Toc419443298 \h </w:instrText>
        </w:r>
        <w:r w:rsidR="005E2493">
          <w:rPr>
            <w:webHidden/>
          </w:rPr>
        </w:r>
        <w:r w:rsidR="005E2493">
          <w:rPr>
            <w:webHidden/>
          </w:rPr>
          <w:fldChar w:fldCharType="separate"/>
        </w:r>
        <w:r w:rsidR="00C05B06">
          <w:rPr>
            <w:webHidden/>
          </w:rPr>
          <w:t>13</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299" w:history="1">
        <w:r w:rsidR="00C05B06" w:rsidRPr="0026350F">
          <w:rPr>
            <w:rStyle w:val="Hyperlink"/>
            <w:rFonts w:ascii="Arial" w:hAnsi="Arial" w:cs="Arial"/>
          </w:rPr>
          <w:t>2.2</w:t>
        </w:r>
        <w:r w:rsidR="00C05B06">
          <w:rPr>
            <w:rFonts w:asciiTheme="minorHAnsi" w:eastAsiaTheme="minorEastAsia" w:hAnsiTheme="minorHAnsi" w:cstheme="minorBidi"/>
            <w:szCs w:val="22"/>
          </w:rPr>
          <w:tab/>
        </w:r>
        <w:r w:rsidR="00C05B06" w:rsidRPr="0026350F">
          <w:rPr>
            <w:rStyle w:val="Hyperlink"/>
            <w:rFonts w:ascii="Arial" w:hAnsi="Arial" w:cs="Arial"/>
          </w:rPr>
          <w:t>Sediment Control</w:t>
        </w:r>
        <w:r w:rsidR="00C05B06">
          <w:rPr>
            <w:webHidden/>
          </w:rPr>
          <w:tab/>
        </w:r>
        <w:r w:rsidR="005E2493">
          <w:rPr>
            <w:webHidden/>
          </w:rPr>
          <w:fldChar w:fldCharType="begin"/>
        </w:r>
        <w:r w:rsidR="00C05B06">
          <w:rPr>
            <w:webHidden/>
          </w:rPr>
          <w:instrText xml:space="preserve"> PAGEREF _Toc419443299 \h </w:instrText>
        </w:r>
        <w:r w:rsidR="005E2493">
          <w:rPr>
            <w:webHidden/>
          </w:rPr>
        </w:r>
        <w:r w:rsidR="005E2493">
          <w:rPr>
            <w:webHidden/>
          </w:rPr>
          <w:fldChar w:fldCharType="separate"/>
        </w:r>
        <w:r w:rsidR="00C05B06">
          <w:rPr>
            <w:webHidden/>
          </w:rPr>
          <w:t>14</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0" w:history="1">
        <w:r w:rsidR="00C05B06" w:rsidRPr="0026350F">
          <w:rPr>
            <w:rStyle w:val="Hyperlink"/>
            <w:rFonts w:ascii="Arial" w:hAnsi="Arial" w:cs="Arial"/>
          </w:rPr>
          <w:t>2.2.1</w:t>
        </w:r>
        <w:r w:rsidR="00C05B06">
          <w:rPr>
            <w:rFonts w:asciiTheme="minorHAnsi" w:eastAsiaTheme="minorEastAsia" w:hAnsiTheme="minorHAnsi" w:cstheme="minorBidi"/>
            <w:szCs w:val="22"/>
          </w:rPr>
          <w:tab/>
        </w:r>
        <w:r w:rsidR="00C05B06" w:rsidRPr="0026350F">
          <w:rPr>
            <w:rStyle w:val="Hyperlink"/>
            <w:rFonts w:ascii="Arial" w:hAnsi="Arial" w:cs="Arial"/>
          </w:rPr>
          <w:t>Perimeter Control</w:t>
        </w:r>
        <w:r w:rsidR="00C05B06">
          <w:rPr>
            <w:webHidden/>
          </w:rPr>
          <w:tab/>
        </w:r>
        <w:r w:rsidR="005E2493">
          <w:rPr>
            <w:webHidden/>
          </w:rPr>
          <w:fldChar w:fldCharType="begin"/>
        </w:r>
        <w:r w:rsidR="00C05B06">
          <w:rPr>
            <w:webHidden/>
          </w:rPr>
          <w:instrText xml:space="preserve"> PAGEREF _Toc419443300 \h </w:instrText>
        </w:r>
        <w:r w:rsidR="005E2493">
          <w:rPr>
            <w:webHidden/>
          </w:rPr>
        </w:r>
        <w:r w:rsidR="005E2493">
          <w:rPr>
            <w:webHidden/>
          </w:rPr>
          <w:fldChar w:fldCharType="separate"/>
        </w:r>
        <w:r w:rsidR="00C05B06">
          <w:rPr>
            <w:webHidden/>
          </w:rPr>
          <w:t>14</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1" w:history="1">
        <w:r w:rsidR="00C05B06" w:rsidRPr="0026350F">
          <w:rPr>
            <w:rStyle w:val="Hyperlink"/>
            <w:rFonts w:ascii="Arial" w:hAnsi="Arial" w:cs="Arial"/>
          </w:rPr>
          <w:t>2.2.2</w:t>
        </w:r>
        <w:r w:rsidR="00C05B06">
          <w:rPr>
            <w:rFonts w:asciiTheme="minorHAnsi" w:eastAsiaTheme="minorEastAsia" w:hAnsiTheme="minorHAnsi" w:cstheme="minorBidi"/>
            <w:szCs w:val="22"/>
          </w:rPr>
          <w:tab/>
        </w:r>
        <w:r w:rsidR="00C05B06" w:rsidRPr="0026350F">
          <w:rPr>
            <w:rStyle w:val="Hyperlink"/>
            <w:rFonts w:ascii="Arial" w:hAnsi="Arial" w:cs="Arial"/>
            <w:bCs/>
          </w:rPr>
          <w:t>Resource Protection</w:t>
        </w:r>
        <w:r w:rsidR="00C05B06">
          <w:rPr>
            <w:webHidden/>
          </w:rPr>
          <w:tab/>
        </w:r>
        <w:r w:rsidR="005E2493">
          <w:rPr>
            <w:webHidden/>
          </w:rPr>
          <w:fldChar w:fldCharType="begin"/>
        </w:r>
        <w:r w:rsidR="00C05B06">
          <w:rPr>
            <w:webHidden/>
          </w:rPr>
          <w:instrText xml:space="preserve"> PAGEREF _Toc419443301 \h </w:instrText>
        </w:r>
        <w:r w:rsidR="005E2493">
          <w:rPr>
            <w:webHidden/>
          </w:rPr>
        </w:r>
        <w:r w:rsidR="005E2493">
          <w:rPr>
            <w:webHidden/>
          </w:rPr>
          <w:fldChar w:fldCharType="separate"/>
        </w:r>
        <w:r w:rsidR="00C05B06">
          <w:rPr>
            <w:webHidden/>
          </w:rPr>
          <w:t>15</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2" w:history="1">
        <w:r w:rsidR="00C05B06" w:rsidRPr="0026350F">
          <w:rPr>
            <w:rStyle w:val="Hyperlink"/>
            <w:rFonts w:ascii="Arial" w:hAnsi="Arial" w:cs="Arial"/>
          </w:rPr>
          <w:t>2.2.3</w:t>
        </w:r>
        <w:r w:rsidR="00C05B06">
          <w:rPr>
            <w:rFonts w:asciiTheme="minorHAnsi" w:eastAsiaTheme="minorEastAsia" w:hAnsiTheme="minorHAnsi" w:cstheme="minorBidi"/>
            <w:szCs w:val="22"/>
          </w:rPr>
          <w:tab/>
        </w:r>
        <w:r w:rsidR="00C05B06" w:rsidRPr="0026350F">
          <w:rPr>
            <w:rStyle w:val="Hyperlink"/>
            <w:rFonts w:ascii="Arial" w:hAnsi="Arial" w:cs="Arial"/>
          </w:rPr>
          <w:t>Sediment Capture</w:t>
        </w:r>
        <w:r w:rsidR="00C05B06">
          <w:rPr>
            <w:webHidden/>
          </w:rPr>
          <w:tab/>
        </w:r>
        <w:r w:rsidR="005E2493">
          <w:rPr>
            <w:webHidden/>
          </w:rPr>
          <w:fldChar w:fldCharType="begin"/>
        </w:r>
        <w:r w:rsidR="00C05B06">
          <w:rPr>
            <w:webHidden/>
          </w:rPr>
          <w:instrText xml:space="preserve"> PAGEREF _Toc419443302 \h </w:instrText>
        </w:r>
        <w:r w:rsidR="005E2493">
          <w:rPr>
            <w:webHidden/>
          </w:rPr>
        </w:r>
        <w:r w:rsidR="005E2493">
          <w:rPr>
            <w:webHidden/>
          </w:rPr>
          <w:fldChar w:fldCharType="separate"/>
        </w:r>
        <w:r w:rsidR="00C05B06">
          <w:rPr>
            <w:webHidden/>
          </w:rPr>
          <w:t>16</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3" w:history="1">
        <w:r w:rsidR="00C05B06" w:rsidRPr="0026350F">
          <w:rPr>
            <w:rStyle w:val="Hyperlink"/>
            <w:rFonts w:ascii="Arial" w:hAnsi="Arial" w:cs="Arial"/>
          </w:rPr>
          <w:t>2.2.4</w:t>
        </w:r>
        <w:r w:rsidR="00C05B06">
          <w:rPr>
            <w:rFonts w:asciiTheme="minorHAnsi" w:eastAsiaTheme="minorEastAsia" w:hAnsiTheme="minorHAnsi" w:cstheme="minorBidi"/>
            <w:szCs w:val="22"/>
          </w:rPr>
          <w:tab/>
        </w:r>
        <w:r w:rsidR="00C05B06" w:rsidRPr="0026350F">
          <w:rPr>
            <w:rStyle w:val="Hyperlink"/>
            <w:rFonts w:ascii="Arial" w:hAnsi="Arial" w:cs="Arial"/>
          </w:rPr>
          <w:t>Off-Site Sediment Tracking</w:t>
        </w:r>
        <w:r w:rsidR="00C05B06">
          <w:rPr>
            <w:webHidden/>
          </w:rPr>
          <w:tab/>
        </w:r>
        <w:r w:rsidR="005E2493">
          <w:rPr>
            <w:webHidden/>
          </w:rPr>
          <w:fldChar w:fldCharType="begin"/>
        </w:r>
        <w:r w:rsidR="00C05B06">
          <w:rPr>
            <w:webHidden/>
          </w:rPr>
          <w:instrText xml:space="preserve"> PAGEREF _Toc419443303 \h </w:instrText>
        </w:r>
        <w:r w:rsidR="005E2493">
          <w:rPr>
            <w:webHidden/>
          </w:rPr>
        </w:r>
        <w:r w:rsidR="005E2493">
          <w:rPr>
            <w:webHidden/>
          </w:rPr>
          <w:fldChar w:fldCharType="separate"/>
        </w:r>
        <w:r w:rsidR="00C05B06">
          <w:rPr>
            <w:webHidden/>
          </w:rPr>
          <w:t>17</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304" w:history="1">
        <w:r w:rsidR="00C05B06" w:rsidRPr="0026350F">
          <w:rPr>
            <w:rStyle w:val="Hyperlink"/>
            <w:rFonts w:ascii="Arial" w:hAnsi="Arial" w:cs="Arial"/>
          </w:rPr>
          <w:t>2.3</w:t>
        </w:r>
        <w:r w:rsidR="00C05B06">
          <w:rPr>
            <w:rFonts w:asciiTheme="minorHAnsi" w:eastAsiaTheme="minorEastAsia" w:hAnsiTheme="minorHAnsi" w:cstheme="minorBidi"/>
            <w:szCs w:val="22"/>
          </w:rPr>
          <w:tab/>
        </w:r>
        <w:r w:rsidR="00C05B06" w:rsidRPr="0026350F">
          <w:rPr>
            <w:rStyle w:val="Hyperlink"/>
            <w:rFonts w:ascii="Arial" w:hAnsi="Arial" w:cs="Arial"/>
            <w:bCs/>
          </w:rPr>
          <w:t>Run-on and Site Storm Water Management Controls</w:t>
        </w:r>
        <w:r w:rsidR="00C05B06">
          <w:rPr>
            <w:webHidden/>
          </w:rPr>
          <w:tab/>
        </w:r>
        <w:r w:rsidR="005E2493">
          <w:rPr>
            <w:webHidden/>
          </w:rPr>
          <w:fldChar w:fldCharType="begin"/>
        </w:r>
        <w:r w:rsidR="00C05B06">
          <w:rPr>
            <w:webHidden/>
          </w:rPr>
          <w:instrText xml:space="preserve"> PAGEREF _Toc419443304 \h </w:instrText>
        </w:r>
        <w:r w:rsidR="005E2493">
          <w:rPr>
            <w:webHidden/>
          </w:rPr>
        </w:r>
        <w:r w:rsidR="005E2493">
          <w:rPr>
            <w:webHidden/>
          </w:rPr>
          <w:fldChar w:fldCharType="separate"/>
        </w:r>
        <w:r w:rsidR="00C05B06">
          <w:rPr>
            <w:webHidden/>
          </w:rPr>
          <w:t>18</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305" w:history="1">
        <w:r w:rsidR="00C05B06" w:rsidRPr="0026350F">
          <w:rPr>
            <w:rStyle w:val="Hyperlink"/>
            <w:rFonts w:ascii="Arial" w:hAnsi="Arial" w:cs="Arial"/>
          </w:rPr>
          <w:t>2.4</w:t>
        </w:r>
        <w:r w:rsidR="00C05B06">
          <w:rPr>
            <w:rFonts w:asciiTheme="minorHAnsi" w:eastAsiaTheme="minorEastAsia" w:hAnsiTheme="minorHAnsi" w:cstheme="minorBidi"/>
            <w:szCs w:val="22"/>
          </w:rPr>
          <w:tab/>
        </w:r>
        <w:r w:rsidR="00C05B06" w:rsidRPr="0026350F">
          <w:rPr>
            <w:rStyle w:val="Hyperlink"/>
            <w:rFonts w:ascii="Arial" w:hAnsi="Arial" w:cs="Arial"/>
          </w:rPr>
          <w:t>Materials and Waste Management Controls</w:t>
        </w:r>
        <w:r w:rsidR="00C05B06">
          <w:rPr>
            <w:webHidden/>
          </w:rPr>
          <w:tab/>
        </w:r>
        <w:r w:rsidR="005E2493">
          <w:rPr>
            <w:webHidden/>
          </w:rPr>
          <w:fldChar w:fldCharType="begin"/>
        </w:r>
        <w:r w:rsidR="00C05B06">
          <w:rPr>
            <w:webHidden/>
          </w:rPr>
          <w:instrText xml:space="preserve"> PAGEREF _Toc419443305 \h </w:instrText>
        </w:r>
        <w:r w:rsidR="005E2493">
          <w:rPr>
            <w:webHidden/>
          </w:rPr>
        </w:r>
        <w:r w:rsidR="005E2493">
          <w:rPr>
            <w:webHidden/>
          </w:rPr>
          <w:fldChar w:fldCharType="separate"/>
        </w:r>
        <w:r w:rsidR="00C05B06">
          <w:rPr>
            <w:webHidden/>
          </w:rPr>
          <w:t>19</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6" w:history="1">
        <w:r w:rsidR="00C05B06" w:rsidRPr="0026350F">
          <w:rPr>
            <w:rStyle w:val="Hyperlink"/>
            <w:rFonts w:ascii="Arial" w:hAnsi="Arial" w:cs="Arial"/>
          </w:rPr>
          <w:t>2.4.1</w:t>
        </w:r>
        <w:r w:rsidR="00C05B06">
          <w:rPr>
            <w:rFonts w:asciiTheme="minorHAnsi" w:eastAsiaTheme="minorEastAsia" w:hAnsiTheme="minorHAnsi" w:cstheme="minorBidi"/>
            <w:szCs w:val="22"/>
          </w:rPr>
          <w:tab/>
        </w:r>
        <w:r w:rsidR="00C05B06" w:rsidRPr="0026350F">
          <w:rPr>
            <w:rStyle w:val="Hyperlink"/>
            <w:rFonts w:ascii="Arial" w:hAnsi="Arial" w:cs="Arial"/>
          </w:rPr>
          <w:t>Spill Control</w:t>
        </w:r>
        <w:r w:rsidR="00C05B06">
          <w:rPr>
            <w:webHidden/>
          </w:rPr>
          <w:tab/>
        </w:r>
        <w:r w:rsidR="005E2493">
          <w:rPr>
            <w:webHidden/>
          </w:rPr>
          <w:fldChar w:fldCharType="begin"/>
        </w:r>
        <w:r w:rsidR="00C05B06">
          <w:rPr>
            <w:webHidden/>
          </w:rPr>
          <w:instrText xml:space="preserve"> PAGEREF _Toc419443306 \h </w:instrText>
        </w:r>
        <w:r w:rsidR="005E2493">
          <w:rPr>
            <w:webHidden/>
          </w:rPr>
        </w:r>
        <w:r w:rsidR="005E2493">
          <w:rPr>
            <w:webHidden/>
          </w:rPr>
          <w:fldChar w:fldCharType="separate"/>
        </w:r>
        <w:r w:rsidR="00C05B06">
          <w:rPr>
            <w:webHidden/>
          </w:rPr>
          <w:t>19</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7" w:history="1">
        <w:r w:rsidR="00C05B06" w:rsidRPr="0026350F">
          <w:rPr>
            <w:rStyle w:val="Hyperlink"/>
            <w:rFonts w:ascii="Arial" w:hAnsi="Arial" w:cs="Arial"/>
          </w:rPr>
          <w:t>2.4.2</w:t>
        </w:r>
        <w:r w:rsidR="00C05B06">
          <w:rPr>
            <w:rFonts w:asciiTheme="minorHAnsi" w:eastAsiaTheme="minorEastAsia" w:hAnsiTheme="minorHAnsi" w:cstheme="minorBidi"/>
            <w:szCs w:val="22"/>
          </w:rPr>
          <w:tab/>
        </w:r>
        <w:r w:rsidR="00C05B06" w:rsidRPr="0026350F">
          <w:rPr>
            <w:rStyle w:val="Hyperlink"/>
            <w:rFonts w:ascii="Arial" w:hAnsi="Arial" w:cs="Arial"/>
          </w:rPr>
          <w:t>Waste Management</w:t>
        </w:r>
        <w:r w:rsidR="00C05B06">
          <w:rPr>
            <w:webHidden/>
          </w:rPr>
          <w:tab/>
        </w:r>
        <w:r w:rsidR="005E2493">
          <w:rPr>
            <w:webHidden/>
          </w:rPr>
          <w:fldChar w:fldCharType="begin"/>
        </w:r>
        <w:r w:rsidR="00C05B06">
          <w:rPr>
            <w:webHidden/>
          </w:rPr>
          <w:instrText xml:space="preserve"> PAGEREF _Toc419443307 \h </w:instrText>
        </w:r>
        <w:r w:rsidR="005E2493">
          <w:rPr>
            <w:webHidden/>
          </w:rPr>
        </w:r>
        <w:r w:rsidR="005E2493">
          <w:rPr>
            <w:webHidden/>
          </w:rPr>
          <w:fldChar w:fldCharType="separate"/>
        </w:r>
        <w:r w:rsidR="00C05B06">
          <w:rPr>
            <w:webHidden/>
          </w:rPr>
          <w:t>19</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8" w:history="1">
        <w:r w:rsidR="00C05B06" w:rsidRPr="0026350F">
          <w:rPr>
            <w:rStyle w:val="Hyperlink"/>
            <w:rFonts w:ascii="Arial" w:hAnsi="Arial" w:cs="Arial"/>
          </w:rPr>
          <w:t>2.4.3</w:t>
        </w:r>
        <w:r w:rsidR="00C05B06">
          <w:rPr>
            <w:rFonts w:asciiTheme="minorHAnsi" w:eastAsiaTheme="minorEastAsia" w:hAnsiTheme="minorHAnsi" w:cstheme="minorBidi"/>
            <w:szCs w:val="22"/>
          </w:rPr>
          <w:tab/>
        </w:r>
        <w:r w:rsidR="00C05B06" w:rsidRPr="0026350F">
          <w:rPr>
            <w:rStyle w:val="Hyperlink"/>
            <w:rFonts w:ascii="Arial" w:hAnsi="Arial" w:cs="Arial"/>
          </w:rPr>
          <w:t>Material Storage and Handling</w:t>
        </w:r>
        <w:r w:rsidR="00C05B06">
          <w:rPr>
            <w:webHidden/>
          </w:rPr>
          <w:tab/>
        </w:r>
        <w:r w:rsidR="005E2493">
          <w:rPr>
            <w:webHidden/>
          </w:rPr>
          <w:fldChar w:fldCharType="begin"/>
        </w:r>
        <w:r w:rsidR="00C05B06">
          <w:rPr>
            <w:webHidden/>
          </w:rPr>
          <w:instrText xml:space="preserve"> PAGEREF _Toc419443308 \h </w:instrText>
        </w:r>
        <w:r w:rsidR="005E2493">
          <w:rPr>
            <w:webHidden/>
          </w:rPr>
        </w:r>
        <w:r w:rsidR="005E2493">
          <w:rPr>
            <w:webHidden/>
          </w:rPr>
          <w:fldChar w:fldCharType="separate"/>
        </w:r>
        <w:r w:rsidR="00C05B06">
          <w:rPr>
            <w:webHidden/>
          </w:rPr>
          <w:t>20</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09" w:history="1">
        <w:r w:rsidR="00C05B06" w:rsidRPr="0026350F">
          <w:rPr>
            <w:rStyle w:val="Hyperlink"/>
            <w:rFonts w:ascii="Arial" w:hAnsi="Arial" w:cs="Arial"/>
          </w:rPr>
          <w:t>2.4.4</w:t>
        </w:r>
        <w:r w:rsidR="00C05B06">
          <w:rPr>
            <w:rFonts w:asciiTheme="minorHAnsi" w:eastAsiaTheme="minorEastAsia" w:hAnsiTheme="minorHAnsi" w:cstheme="minorBidi"/>
            <w:szCs w:val="22"/>
          </w:rPr>
          <w:tab/>
        </w:r>
        <w:r w:rsidR="00C05B06" w:rsidRPr="0026350F">
          <w:rPr>
            <w:rStyle w:val="Hyperlink"/>
            <w:rFonts w:ascii="Arial" w:hAnsi="Arial" w:cs="Arial"/>
          </w:rPr>
          <w:t>Vehicle and Equipment Management</w:t>
        </w:r>
        <w:r w:rsidR="00C05B06">
          <w:rPr>
            <w:webHidden/>
          </w:rPr>
          <w:tab/>
        </w:r>
        <w:r w:rsidR="005E2493">
          <w:rPr>
            <w:webHidden/>
          </w:rPr>
          <w:fldChar w:fldCharType="begin"/>
        </w:r>
        <w:r w:rsidR="00C05B06">
          <w:rPr>
            <w:webHidden/>
          </w:rPr>
          <w:instrText xml:space="preserve"> PAGEREF _Toc419443309 \h </w:instrText>
        </w:r>
        <w:r w:rsidR="005E2493">
          <w:rPr>
            <w:webHidden/>
          </w:rPr>
        </w:r>
        <w:r w:rsidR="005E2493">
          <w:rPr>
            <w:webHidden/>
          </w:rPr>
          <w:fldChar w:fldCharType="separate"/>
        </w:r>
        <w:r w:rsidR="00C05B06">
          <w:rPr>
            <w:webHidden/>
          </w:rPr>
          <w:t>21</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310" w:history="1">
        <w:r w:rsidR="00C05B06" w:rsidRPr="0026350F">
          <w:rPr>
            <w:rStyle w:val="Hyperlink"/>
            <w:rFonts w:ascii="Arial" w:hAnsi="Arial" w:cs="Arial"/>
          </w:rPr>
          <w:t>2.5</w:t>
        </w:r>
        <w:r w:rsidR="00C05B06">
          <w:rPr>
            <w:rFonts w:asciiTheme="minorHAnsi" w:eastAsiaTheme="minorEastAsia" w:hAnsiTheme="minorHAnsi" w:cstheme="minorBidi"/>
            <w:szCs w:val="22"/>
          </w:rPr>
          <w:tab/>
        </w:r>
        <w:r w:rsidR="00C05B06" w:rsidRPr="0026350F">
          <w:rPr>
            <w:rStyle w:val="Hyperlink"/>
            <w:rFonts w:ascii="Arial" w:hAnsi="Arial" w:cs="Arial"/>
            <w:bCs/>
          </w:rPr>
          <w:t>Non-storm Water Management Controls</w:t>
        </w:r>
        <w:r w:rsidR="00C05B06">
          <w:rPr>
            <w:webHidden/>
          </w:rPr>
          <w:tab/>
        </w:r>
        <w:r w:rsidR="005E2493">
          <w:rPr>
            <w:webHidden/>
          </w:rPr>
          <w:fldChar w:fldCharType="begin"/>
        </w:r>
        <w:r w:rsidR="00C05B06">
          <w:rPr>
            <w:webHidden/>
          </w:rPr>
          <w:instrText xml:space="preserve"> PAGEREF _Toc419443310 \h </w:instrText>
        </w:r>
        <w:r w:rsidR="005E2493">
          <w:rPr>
            <w:webHidden/>
          </w:rPr>
        </w:r>
        <w:r w:rsidR="005E2493">
          <w:rPr>
            <w:webHidden/>
          </w:rPr>
          <w:fldChar w:fldCharType="separate"/>
        </w:r>
        <w:r w:rsidR="00C05B06">
          <w:rPr>
            <w:webHidden/>
          </w:rPr>
          <w:t>22</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311" w:history="1">
        <w:r w:rsidR="00C05B06" w:rsidRPr="0026350F">
          <w:rPr>
            <w:rStyle w:val="Hyperlink"/>
            <w:rFonts w:ascii="Arial" w:hAnsi="Arial" w:cs="Arial"/>
          </w:rPr>
          <w:t>2.6</w:t>
        </w:r>
        <w:r w:rsidR="00C05B06">
          <w:rPr>
            <w:rFonts w:asciiTheme="minorHAnsi" w:eastAsiaTheme="minorEastAsia" w:hAnsiTheme="minorHAnsi" w:cstheme="minorBidi"/>
            <w:szCs w:val="22"/>
          </w:rPr>
          <w:tab/>
        </w:r>
        <w:r w:rsidR="00C05B06" w:rsidRPr="0026350F">
          <w:rPr>
            <w:rStyle w:val="Hyperlink"/>
            <w:rFonts w:ascii="Arial" w:hAnsi="Arial" w:cs="Arial"/>
          </w:rPr>
          <w:t>Particulate and Dust Control</w:t>
        </w:r>
        <w:r w:rsidR="00C05B06">
          <w:rPr>
            <w:webHidden/>
          </w:rPr>
          <w:tab/>
        </w:r>
        <w:r w:rsidR="005E2493">
          <w:rPr>
            <w:webHidden/>
          </w:rPr>
          <w:fldChar w:fldCharType="begin"/>
        </w:r>
        <w:r w:rsidR="00C05B06">
          <w:rPr>
            <w:webHidden/>
          </w:rPr>
          <w:instrText xml:space="preserve"> PAGEREF _Toc419443311 \h </w:instrText>
        </w:r>
        <w:r w:rsidR="005E2493">
          <w:rPr>
            <w:webHidden/>
          </w:rPr>
        </w:r>
        <w:r w:rsidR="005E2493">
          <w:rPr>
            <w:webHidden/>
          </w:rPr>
          <w:fldChar w:fldCharType="separate"/>
        </w:r>
        <w:r w:rsidR="00C05B06">
          <w:rPr>
            <w:webHidden/>
          </w:rPr>
          <w:t>22</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312" w:history="1">
        <w:r w:rsidR="00C05B06" w:rsidRPr="0026350F">
          <w:rPr>
            <w:rStyle w:val="Hyperlink"/>
            <w:rFonts w:ascii="Arial" w:hAnsi="Arial" w:cs="Arial"/>
          </w:rPr>
          <w:t>2.7</w:t>
        </w:r>
        <w:r w:rsidR="00C05B06">
          <w:rPr>
            <w:rFonts w:asciiTheme="minorHAnsi" w:eastAsiaTheme="minorEastAsia" w:hAnsiTheme="minorHAnsi" w:cstheme="minorBidi"/>
            <w:szCs w:val="22"/>
          </w:rPr>
          <w:tab/>
        </w:r>
        <w:r w:rsidR="00C05B06" w:rsidRPr="0026350F">
          <w:rPr>
            <w:rStyle w:val="Hyperlink"/>
            <w:rFonts w:ascii="Arial" w:hAnsi="Arial" w:cs="Arial"/>
          </w:rPr>
          <w:t>final stabilization</w:t>
        </w:r>
        <w:r w:rsidR="00C05B06">
          <w:rPr>
            <w:webHidden/>
          </w:rPr>
          <w:tab/>
        </w:r>
        <w:r w:rsidR="005E2493">
          <w:rPr>
            <w:webHidden/>
          </w:rPr>
          <w:fldChar w:fldCharType="begin"/>
        </w:r>
        <w:r w:rsidR="00C05B06">
          <w:rPr>
            <w:webHidden/>
          </w:rPr>
          <w:instrText xml:space="preserve"> PAGEREF _Toc419443312 \h </w:instrText>
        </w:r>
        <w:r w:rsidR="005E2493">
          <w:rPr>
            <w:webHidden/>
          </w:rPr>
        </w:r>
        <w:r w:rsidR="005E2493">
          <w:rPr>
            <w:webHidden/>
          </w:rPr>
          <w:fldChar w:fldCharType="separate"/>
        </w:r>
        <w:r w:rsidR="00C05B06">
          <w:rPr>
            <w:webHidden/>
          </w:rPr>
          <w:t>23</w:t>
        </w:r>
        <w:r w:rsidR="005E2493">
          <w:rPr>
            <w:webHidden/>
          </w:rPr>
          <w:fldChar w:fldCharType="end"/>
        </w:r>
      </w:hyperlink>
    </w:p>
    <w:p w:rsidR="00C05B06" w:rsidRDefault="00F51328">
      <w:pPr>
        <w:pStyle w:val="TOC1"/>
        <w:rPr>
          <w:rFonts w:asciiTheme="minorHAnsi" w:eastAsiaTheme="minorEastAsia" w:hAnsiTheme="minorHAnsi" w:cstheme="minorBidi"/>
          <w:b w:val="0"/>
          <w:caps w:val="0"/>
        </w:rPr>
      </w:pPr>
      <w:hyperlink w:anchor="_Toc419443313" w:history="1">
        <w:r w:rsidR="00C05B06" w:rsidRPr="0026350F">
          <w:rPr>
            <w:rStyle w:val="Hyperlink"/>
            <w:rFonts w:ascii="Arial" w:hAnsi="Arial" w:cs="Arial"/>
          </w:rPr>
          <w:t>3.0</w:t>
        </w:r>
        <w:r w:rsidR="00C05B06">
          <w:rPr>
            <w:rFonts w:asciiTheme="minorHAnsi" w:eastAsiaTheme="minorEastAsia" w:hAnsiTheme="minorHAnsi" w:cstheme="minorBidi"/>
            <w:b w:val="0"/>
            <w:caps w:val="0"/>
          </w:rPr>
          <w:tab/>
        </w:r>
        <w:r w:rsidR="00C05B06" w:rsidRPr="0026350F">
          <w:rPr>
            <w:rStyle w:val="Hyperlink"/>
            <w:rFonts w:ascii="Arial" w:hAnsi="Arial" w:cs="Arial"/>
          </w:rPr>
          <w:t>Best Management Practice Maintenance and inspection</w:t>
        </w:r>
        <w:r w:rsidR="00C05B06">
          <w:rPr>
            <w:webHidden/>
          </w:rPr>
          <w:tab/>
        </w:r>
        <w:r w:rsidR="005E2493">
          <w:rPr>
            <w:webHidden/>
          </w:rPr>
          <w:fldChar w:fldCharType="begin"/>
        </w:r>
        <w:r w:rsidR="00C05B06">
          <w:rPr>
            <w:webHidden/>
          </w:rPr>
          <w:instrText xml:space="preserve"> PAGEREF _Toc419443313 \h </w:instrText>
        </w:r>
        <w:r w:rsidR="005E2493">
          <w:rPr>
            <w:webHidden/>
          </w:rPr>
        </w:r>
        <w:r w:rsidR="005E2493">
          <w:rPr>
            <w:webHidden/>
          </w:rPr>
          <w:fldChar w:fldCharType="separate"/>
        </w:r>
        <w:r w:rsidR="00C05B06">
          <w:rPr>
            <w:webHidden/>
          </w:rPr>
          <w:t>25</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314" w:history="1">
        <w:r w:rsidR="00C05B06" w:rsidRPr="0026350F">
          <w:rPr>
            <w:rStyle w:val="Hyperlink"/>
            <w:rFonts w:ascii="Arial" w:hAnsi="Arial" w:cs="Arial"/>
          </w:rPr>
          <w:t>3.1</w:t>
        </w:r>
        <w:r w:rsidR="00C05B06">
          <w:rPr>
            <w:rFonts w:asciiTheme="minorHAnsi" w:eastAsiaTheme="minorEastAsia" w:hAnsiTheme="minorHAnsi" w:cstheme="minorBidi"/>
            <w:szCs w:val="22"/>
          </w:rPr>
          <w:tab/>
        </w:r>
        <w:r w:rsidR="00C05B06" w:rsidRPr="0026350F">
          <w:rPr>
            <w:rStyle w:val="Hyperlink"/>
            <w:rFonts w:ascii="Arial" w:hAnsi="Arial" w:cs="Arial"/>
          </w:rPr>
          <w:t>BMP Maintenance</w:t>
        </w:r>
        <w:r w:rsidR="00C05B06">
          <w:rPr>
            <w:webHidden/>
          </w:rPr>
          <w:tab/>
        </w:r>
        <w:r w:rsidR="005E2493">
          <w:rPr>
            <w:webHidden/>
          </w:rPr>
          <w:fldChar w:fldCharType="begin"/>
        </w:r>
        <w:r w:rsidR="00C05B06">
          <w:rPr>
            <w:webHidden/>
          </w:rPr>
          <w:instrText xml:space="preserve"> PAGEREF _Toc419443314 \h </w:instrText>
        </w:r>
        <w:r w:rsidR="005E2493">
          <w:rPr>
            <w:webHidden/>
          </w:rPr>
        </w:r>
        <w:r w:rsidR="005E2493">
          <w:rPr>
            <w:webHidden/>
          </w:rPr>
          <w:fldChar w:fldCharType="separate"/>
        </w:r>
        <w:r w:rsidR="00C05B06">
          <w:rPr>
            <w:webHidden/>
          </w:rPr>
          <w:t>25</w:t>
        </w:r>
        <w:r w:rsidR="005E2493">
          <w:rPr>
            <w:webHidden/>
          </w:rPr>
          <w:fldChar w:fldCharType="end"/>
        </w:r>
      </w:hyperlink>
    </w:p>
    <w:p w:rsidR="00C05B06" w:rsidRDefault="00F51328" w:rsidP="00D35B20">
      <w:pPr>
        <w:pStyle w:val="TOC2"/>
        <w:rPr>
          <w:rFonts w:asciiTheme="minorHAnsi" w:eastAsiaTheme="minorEastAsia" w:hAnsiTheme="minorHAnsi" w:cstheme="minorBidi"/>
          <w:szCs w:val="22"/>
        </w:rPr>
      </w:pPr>
      <w:hyperlink w:anchor="_Toc419443315" w:history="1">
        <w:r w:rsidR="00C05B06" w:rsidRPr="0026350F">
          <w:rPr>
            <w:rStyle w:val="Hyperlink"/>
            <w:rFonts w:ascii="Arial" w:hAnsi="Arial" w:cs="Arial"/>
          </w:rPr>
          <w:t>3.2</w:t>
        </w:r>
        <w:r w:rsidR="00C05B06">
          <w:rPr>
            <w:rFonts w:asciiTheme="minorHAnsi" w:eastAsiaTheme="minorEastAsia" w:hAnsiTheme="minorHAnsi" w:cstheme="minorBidi"/>
            <w:szCs w:val="22"/>
          </w:rPr>
          <w:tab/>
        </w:r>
        <w:r w:rsidR="00C05B06" w:rsidRPr="0026350F">
          <w:rPr>
            <w:rStyle w:val="Hyperlink"/>
            <w:rFonts w:ascii="Arial" w:hAnsi="Arial" w:cs="Arial"/>
          </w:rPr>
          <w:t xml:space="preserve">BMP Inspections  </w:t>
        </w:r>
        <w:r w:rsidR="00C05B06">
          <w:rPr>
            <w:webHidden/>
          </w:rPr>
          <w:tab/>
        </w:r>
        <w:r w:rsidR="005E2493">
          <w:rPr>
            <w:webHidden/>
          </w:rPr>
          <w:fldChar w:fldCharType="begin"/>
        </w:r>
        <w:r w:rsidR="00C05B06">
          <w:rPr>
            <w:webHidden/>
          </w:rPr>
          <w:instrText xml:space="preserve"> PAGEREF _Toc419443315 \h </w:instrText>
        </w:r>
        <w:r w:rsidR="005E2493">
          <w:rPr>
            <w:webHidden/>
          </w:rPr>
        </w:r>
        <w:r w:rsidR="005E2493">
          <w:rPr>
            <w:webHidden/>
          </w:rPr>
          <w:fldChar w:fldCharType="separate"/>
        </w:r>
        <w:r w:rsidR="00C05B06">
          <w:rPr>
            <w:webHidden/>
          </w:rPr>
          <w:t>28</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16" w:history="1">
        <w:r w:rsidR="00C05B06" w:rsidRPr="0026350F">
          <w:rPr>
            <w:rStyle w:val="Hyperlink"/>
            <w:rFonts w:ascii="Arial" w:hAnsi="Arial" w:cs="Arial"/>
          </w:rPr>
          <w:t>3.2.1</w:t>
        </w:r>
        <w:r w:rsidR="00C05B06">
          <w:rPr>
            <w:rFonts w:asciiTheme="minorHAnsi" w:eastAsiaTheme="minorEastAsia" w:hAnsiTheme="minorHAnsi" w:cstheme="minorBidi"/>
            <w:szCs w:val="22"/>
          </w:rPr>
          <w:tab/>
        </w:r>
        <w:r w:rsidR="00C05B06" w:rsidRPr="0026350F">
          <w:rPr>
            <w:rStyle w:val="Hyperlink"/>
            <w:rFonts w:ascii="Arial" w:hAnsi="Arial" w:cs="Arial"/>
          </w:rPr>
          <w:t>Qualified Contact Person</w:t>
        </w:r>
        <w:r w:rsidR="00C05B06">
          <w:rPr>
            <w:webHidden/>
          </w:rPr>
          <w:tab/>
        </w:r>
        <w:r w:rsidR="005E2493">
          <w:rPr>
            <w:webHidden/>
          </w:rPr>
          <w:fldChar w:fldCharType="begin"/>
        </w:r>
        <w:r w:rsidR="00C05B06">
          <w:rPr>
            <w:webHidden/>
          </w:rPr>
          <w:instrText xml:space="preserve"> PAGEREF _Toc419443316 \h </w:instrText>
        </w:r>
        <w:r w:rsidR="005E2493">
          <w:rPr>
            <w:webHidden/>
          </w:rPr>
        </w:r>
        <w:r w:rsidR="005E2493">
          <w:rPr>
            <w:webHidden/>
          </w:rPr>
          <w:fldChar w:fldCharType="separate"/>
        </w:r>
        <w:r w:rsidR="00C05B06">
          <w:rPr>
            <w:webHidden/>
          </w:rPr>
          <w:t>28</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17" w:history="1">
        <w:r w:rsidR="00C05B06" w:rsidRPr="0026350F">
          <w:rPr>
            <w:rStyle w:val="Hyperlink"/>
            <w:rFonts w:ascii="Arial" w:hAnsi="Arial" w:cs="Arial"/>
          </w:rPr>
          <w:t>3.2.2</w:t>
        </w:r>
        <w:r w:rsidR="00C05B06">
          <w:rPr>
            <w:rFonts w:asciiTheme="minorHAnsi" w:eastAsiaTheme="minorEastAsia" w:hAnsiTheme="minorHAnsi" w:cstheme="minorBidi"/>
            <w:szCs w:val="22"/>
          </w:rPr>
          <w:tab/>
        </w:r>
        <w:r w:rsidR="00C05B06" w:rsidRPr="0026350F">
          <w:rPr>
            <w:rStyle w:val="Hyperlink"/>
            <w:rFonts w:ascii="Arial" w:hAnsi="Arial" w:cs="Arial"/>
          </w:rPr>
          <w:t>Self-Inspections</w:t>
        </w:r>
        <w:r w:rsidR="00C05B06">
          <w:rPr>
            <w:webHidden/>
          </w:rPr>
          <w:tab/>
        </w:r>
        <w:r w:rsidR="005E2493">
          <w:rPr>
            <w:webHidden/>
          </w:rPr>
          <w:fldChar w:fldCharType="begin"/>
        </w:r>
        <w:r w:rsidR="00C05B06">
          <w:rPr>
            <w:webHidden/>
          </w:rPr>
          <w:instrText xml:space="preserve"> PAGEREF _Toc419443317 \h </w:instrText>
        </w:r>
        <w:r w:rsidR="005E2493">
          <w:rPr>
            <w:webHidden/>
          </w:rPr>
        </w:r>
        <w:r w:rsidR="005E2493">
          <w:rPr>
            <w:webHidden/>
          </w:rPr>
          <w:fldChar w:fldCharType="separate"/>
        </w:r>
        <w:r w:rsidR="00C05B06">
          <w:rPr>
            <w:webHidden/>
          </w:rPr>
          <w:t>29</w:t>
        </w:r>
        <w:r w:rsidR="005E2493">
          <w:rPr>
            <w:webHidden/>
          </w:rPr>
          <w:fldChar w:fldCharType="end"/>
        </w:r>
      </w:hyperlink>
    </w:p>
    <w:p w:rsidR="00C05B06" w:rsidRDefault="00F51328">
      <w:pPr>
        <w:pStyle w:val="TOC3"/>
        <w:rPr>
          <w:rFonts w:asciiTheme="minorHAnsi" w:eastAsiaTheme="minorEastAsia" w:hAnsiTheme="minorHAnsi" w:cstheme="minorBidi"/>
          <w:szCs w:val="22"/>
        </w:rPr>
      </w:pPr>
      <w:hyperlink w:anchor="_Toc419443318" w:history="1">
        <w:r w:rsidR="00C05B06" w:rsidRPr="0026350F">
          <w:rPr>
            <w:rStyle w:val="Hyperlink"/>
            <w:rFonts w:ascii="Arial" w:hAnsi="Arial" w:cs="Arial"/>
          </w:rPr>
          <w:t>3.2.3</w:t>
        </w:r>
        <w:r w:rsidR="00C05B06">
          <w:rPr>
            <w:rFonts w:asciiTheme="minorHAnsi" w:eastAsiaTheme="minorEastAsia" w:hAnsiTheme="minorHAnsi" w:cstheme="minorBidi"/>
            <w:szCs w:val="22"/>
          </w:rPr>
          <w:tab/>
        </w:r>
        <w:r w:rsidR="00C05B06" w:rsidRPr="0026350F">
          <w:rPr>
            <w:rStyle w:val="Hyperlink"/>
            <w:rFonts w:ascii="Arial" w:hAnsi="Arial" w:cs="Arial"/>
          </w:rPr>
          <w:t>Recordkeeping and Reports</w:t>
        </w:r>
        <w:r w:rsidR="00C05B06">
          <w:rPr>
            <w:webHidden/>
          </w:rPr>
          <w:tab/>
        </w:r>
        <w:r w:rsidR="005E2493">
          <w:rPr>
            <w:webHidden/>
          </w:rPr>
          <w:fldChar w:fldCharType="begin"/>
        </w:r>
        <w:r w:rsidR="00C05B06">
          <w:rPr>
            <w:webHidden/>
          </w:rPr>
          <w:instrText xml:space="preserve"> PAGEREF _Toc419443318 \h </w:instrText>
        </w:r>
        <w:r w:rsidR="005E2493">
          <w:rPr>
            <w:webHidden/>
          </w:rPr>
        </w:r>
        <w:r w:rsidR="005E2493">
          <w:rPr>
            <w:webHidden/>
          </w:rPr>
          <w:fldChar w:fldCharType="separate"/>
        </w:r>
        <w:r w:rsidR="00C05B06">
          <w:rPr>
            <w:webHidden/>
          </w:rPr>
          <w:t>30</w:t>
        </w:r>
        <w:r w:rsidR="005E2493">
          <w:rPr>
            <w:webHidden/>
          </w:rPr>
          <w:fldChar w:fldCharType="end"/>
        </w:r>
      </w:hyperlink>
    </w:p>
    <w:p w:rsidR="00C05B06" w:rsidRDefault="00F51328">
      <w:pPr>
        <w:pStyle w:val="TOC1"/>
        <w:rPr>
          <w:rFonts w:asciiTheme="minorHAnsi" w:eastAsiaTheme="minorEastAsia" w:hAnsiTheme="minorHAnsi" w:cstheme="minorBidi"/>
          <w:b w:val="0"/>
          <w:caps w:val="0"/>
        </w:rPr>
      </w:pPr>
      <w:hyperlink w:anchor="_Toc419443319" w:history="1">
        <w:r w:rsidR="00C05B06" w:rsidRPr="0026350F">
          <w:rPr>
            <w:rStyle w:val="Hyperlink"/>
            <w:rFonts w:ascii="Arial" w:hAnsi="Arial" w:cs="Arial"/>
          </w:rPr>
          <w:t>4.0</w:t>
        </w:r>
        <w:r w:rsidR="00C05B06">
          <w:rPr>
            <w:rFonts w:asciiTheme="minorHAnsi" w:eastAsiaTheme="minorEastAsia" w:hAnsiTheme="minorHAnsi" w:cstheme="minorBidi"/>
            <w:b w:val="0"/>
            <w:caps w:val="0"/>
          </w:rPr>
          <w:tab/>
        </w:r>
        <w:r w:rsidR="00C05B06" w:rsidRPr="0026350F">
          <w:rPr>
            <w:rStyle w:val="Hyperlink"/>
            <w:rFonts w:ascii="Arial" w:hAnsi="Arial" w:cs="Arial"/>
          </w:rPr>
          <w:t>References</w:t>
        </w:r>
        <w:r w:rsidR="00C05B06">
          <w:rPr>
            <w:webHidden/>
          </w:rPr>
          <w:tab/>
        </w:r>
        <w:r w:rsidR="005E2493">
          <w:rPr>
            <w:webHidden/>
          </w:rPr>
          <w:fldChar w:fldCharType="begin"/>
        </w:r>
        <w:r w:rsidR="00C05B06">
          <w:rPr>
            <w:webHidden/>
          </w:rPr>
          <w:instrText xml:space="preserve"> PAGEREF _Toc419443319 \h </w:instrText>
        </w:r>
        <w:r w:rsidR="005E2493">
          <w:rPr>
            <w:webHidden/>
          </w:rPr>
        </w:r>
        <w:r w:rsidR="005E2493">
          <w:rPr>
            <w:webHidden/>
          </w:rPr>
          <w:fldChar w:fldCharType="separate"/>
        </w:r>
        <w:r w:rsidR="00C05B06">
          <w:rPr>
            <w:webHidden/>
          </w:rPr>
          <w:t>31</w:t>
        </w:r>
        <w:r w:rsidR="005E2493">
          <w:rPr>
            <w:webHidden/>
          </w:rPr>
          <w:fldChar w:fldCharType="end"/>
        </w:r>
      </w:hyperlink>
    </w:p>
    <w:p w:rsidR="00DB66C7" w:rsidRPr="00BD2128" w:rsidRDefault="005E2493" w:rsidP="003240DD">
      <w:pPr>
        <w:pStyle w:val="TOC1"/>
        <w:rPr>
          <w:rFonts w:ascii="Arial" w:hAnsi="Arial" w:cs="Arial"/>
          <w:bCs/>
          <w:color w:val="000000" w:themeColor="text1"/>
          <w:sz w:val="20"/>
          <w:szCs w:val="20"/>
          <w:highlight w:val="yellow"/>
        </w:rPr>
      </w:pPr>
      <w:r w:rsidRPr="00C44D8C">
        <w:rPr>
          <w:rFonts w:ascii="Arial" w:hAnsi="Arial" w:cs="Arial"/>
          <w:bCs/>
          <w:color w:val="000000" w:themeColor="text1"/>
          <w:sz w:val="20"/>
          <w:szCs w:val="20"/>
          <w:highlight w:val="yellow"/>
        </w:rPr>
        <w:lastRenderedPageBreak/>
        <w:fldChar w:fldCharType="end"/>
      </w:r>
    </w:p>
    <w:p w:rsidR="00DB66C7" w:rsidRPr="00BD2128" w:rsidRDefault="00DB66C7">
      <w:pPr>
        <w:rPr>
          <w:rFonts w:ascii="Arial" w:hAnsi="Arial" w:cs="Arial"/>
          <w:b/>
          <w:bCs/>
          <w:caps/>
          <w:noProof/>
          <w:color w:val="000000" w:themeColor="text1"/>
          <w:sz w:val="20"/>
          <w:szCs w:val="20"/>
          <w:highlight w:val="yellow"/>
        </w:rPr>
      </w:pPr>
    </w:p>
    <w:p w:rsidR="00CA5DA1" w:rsidRPr="00BD2128" w:rsidRDefault="00CA5DA1" w:rsidP="003240DD">
      <w:pPr>
        <w:pStyle w:val="TOC1"/>
        <w:rPr>
          <w:rFonts w:ascii="Arial" w:hAnsi="Arial" w:cs="Arial"/>
          <w:color w:val="000000" w:themeColor="text1"/>
          <w:sz w:val="20"/>
          <w:szCs w:val="20"/>
        </w:rPr>
      </w:pPr>
      <w:r w:rsidRPr="00BD2128">
        <w:rPr>
          <w:rFonts w:ascii="Arial" w:hAnsi="Arial" w:cs="Arial"/>
          <w:color w:val="000000" w:themeColor="text1"/>
          <w:sz w:val="20"/>
          <w:szCs w:val="20"/>
        </w:rPr>
        <w:t>APPENDICES</w:t>
      </w:r>
    </w:p>
    <w:p w:rsidR="00CA5DA1" w:rsidRPr="00BD2128" w:rsidRDefault="00017B1E" w:rsidP="003240DD">
      <w:pPr>
        <w:tabs>
          <w:tab w:val="left" w:pos="1785"/>
        </w:tabs>
        <w:rPr>
          <w:rFonts w:ascii="Arial" w:hAnsi="Arial" w:cs="Arial"/>
          <w:color w:val="000000" w:themeColor="text1"/>
          <w:sz w:val="20"/>
          <w:szCs w:val="20"/>
        </w:rPr>
      </w:pPr>
      <w:r w:rsidRPr="00BD2128">
        <w:rPr>
          <w:rFonts w:ascii="Arial" w:hAnsi="Arial" w:cs="Arial"/>
          <w:color w:val="000000" w:themeColor="text1"/>
          <w:sz w:val="20"/>
          <w:szCs w:val="20"/>
        </w:rPr>
        <w:tab/>
      </w:r>
    </w:p>
    <w:p w:rsidR="00CA5DA1" w:rsidRPr="00BD2128" w:rsidRDefault="00CA5DA1" w:rsidP="003240DD">
      <w:pPr>
        <w:pStyle w:val="TableofFigures"/>
        <w:tabs>
          <w:tab w:val="left" w:pos="990"/>
        </w:tabs>
        <w:jc w:val="both"/>
        <w:rPr>
          <w:rFonts w:ascii="Arial" w:hAnsi="Arial" w:cs="Arial"/>
          <w:caps/>
          <w:color w:val="000000" w:themeColor="text1"/>
          <w:sz w:val="20"/>
        </w:rPr>
      </w:pPr>
      <w:r w:rsidRPr="00BD2128">
        <w:rPr>
          <w:rFonts w:ascii="Arial" w:hAnsi="Arial" w:cs="Arial"/>
          <w:color w:val="000000" w:themeColor="text1"/>
          <w:sz w:val="20"/>
        </w:rPr>
        <w:t>A</w:t>
      </w:r>
      <w:r w:rsidRPr="00BD2128">
        <w:rPr>
          <w:rFonts w:ascii="Arial" w:hAnsi="Arial" w:cs="Arial"/>
          <w:color w:val="000000" w:themeColor="text1"/>
          <w:sz w:val="20"/>
        </w:rPr>
        <w:tab/>
      </w:r>
      <w:r w:rsidR="00ED721C" w:rsidRPr="00BD2128">
        <w:rPr>
          <w:rFonts w:ascii="Arial" w:hAnsi="Arial" w:cs="Arial"/>
          <w:caps/>
          <w:color w:val="000000" w:themeColor="text1"/>
          <w:sz w:val="20"/>
        </w:rPr>
        <w:t>site map</w:t>
      </w:r>
      <w:r w:rsidR="00DB66C7" w:rsidRPr="00BD2128">
        <w:rPr>
          <w:rFonts w:ascii="Arial" w:hAnsi="Arial" w:cs="Arial"/>
          <w:caps/>
          <w:color w:val="000000" w:themeColor="text1"/>
          <w:sz w:val="20"/>
        </w:rPr>
        <w:t xml:space="preserve"> (to be completed by applicant)</w:t>
      </w:r>
    </w:p>
    <w:p w:rsidR="00CA5DA1" w:rsidRPr="00BD2128" w:rsidRDefault="00CA5DA1" w:rsidP="003240DD">
      <w:pPr>
        <w:pStyle w:val="TableofFigures"/>
        <w:tabs>
          <w:tab w:val="left" w:pos="990"/>
        </w:tabs>
        <w:jc w:val="both"/>
        <w:rPr>
          <w:rFonts w:ascii="Arial" w:hAnsi="Arial" w:cs="Arial"/>
          <w:caps/>
          <w:color w:val="000000" w:themeColor="text1"/>
          <w:sz w:val="20"/>
        </w:rPr>
      </w:pPr>
      <w:r w:rsidRPr="00BD2128">
        <w:rPr>
          <w:rFonts w:ascii="Arial" w:hAnsi="Arial" w:cs="Arial"/>
          <w:caps/>
          <w:color w:val="000000" w:themeColor="text1"/>
          <w:sz w:val="20"/>
        </w:rPr>
        <w:t>B</w:t>
      </w:r>
      <w:r w:rsidRPr="00BD2128">
        <w:rPr>
          <w:rFonts w:ascii="Arial" w:hAnsi="Arial" w:cs="Arial"/>
          <w:caps/>
          <w:color w:val="000000" w:themeColor="text1"/>
          <w:sz w:val="20"/>
        </w:rPr>
        <w:tab/>
      </w:r>
      <w:r w:rsidR="00ED721C" w:rsidRPr="00BD2128">
        <w:rPr>
          <w:rFonts w:ascii="Arial" w:hAnsi="Arial" w:cs="Arial"/>
          <w:caps/>
          <w:color w:val="000000" w:themeColor="text1"/>
          <w:sz w:val="20"/>
        </w:rPr>
        <w:t>certification</w:t>
      </w:r>
    </w:p>
    <w:p w:rsidR="00CA5DA1" w:rsidRDefault="000677FE" w:rsidP="003240DD">
      <w:pPr>
        <w:pStyle w:val="TableofFigures"/>
        <w:tabs>
          <w:tab w:val="left" w:pos="990"/>
        </w:tabs>
        <w:jc w:val="both"/>
        <w:rPr>
          <w:rFonts w:ascii="Arial" w:hAnsi="Arial" w:cs="Arial"/>
          <w:caps/>
          <w:color w:val="000000" w:themeColor="text1"/>
          <w:sz w:val="20"/>
        </w:rPr>
      </w:pPr>
      <w:r>
        <w:rPr>
          <w:rFonts w:ascii="Arial" w:hAnsi="Arial" w:cs="Arial"/>
          <w:caps/>
          <w:color w:val="000000" w:themeColor="text1"/>
          <w:sz w:val="20"/>
        </w:rPr>
        <w:t>C</w:t>
      </w:r>
      <w:r w:rsidR="004430E2" w:rsidRPr="00BD2128">
        <w:rPr>
          <w:rFonts w:ascii="Arial" w:hAnsi="Arial" w:cs="Arial"/>
          <w:caps/>
          <w:color w:val="000000" w:themeColor="text1"/>
          <w:sz w:val="20"/>
        </w:rPr>
        <w:tab/>
      </w:r>
      <w:r w:rsidR="00226C43" w:rsidRPr="00BD2128">
        <w:rPr>
          <w:rFonts w:ascii="Arial" w:hAnsi="Arial" w:cs="Arial"/>
          <w:caps/>
          <w:color w:val="000000" w:themeColor="text1"/>
          <w:sz w:val="20"/>
        </w:rPr>
        <w:t xml:space="preserve">City of San Diego form </w:t>
      </w:r>
      <w:r w:rsidR="00ED721C" w:rsidRPr="00BD2128">
        <w:rPr>
          <w:rFonts w:ascii="Arial" w:hAnsi="Arial" w:cs="Arial"/>
          <w:caps/>
          <w:color w:val="000000" w:themeColor="text1"/>
          <w:sz w:val="20"/>
        </w:rPr>
        <w:t>ds-560</w:t>
      </w:r>
      <w:r w:rsidR="00226C43" w:rsidRPr="00BD2128">
        <w:rPr>
          <w:rFonts w:ascii="Arial" w:hAnsi="Arial" w:cs="Arial"/>
          <w:caps/>
          <w:color w:val="000000" w:themeColor="text1"/>
          <w:sz w:val="20"/>
        </w:rPr>
        <w:t>, storm water requir</w:t>
      </w:r>
      <w:r w:rsidR="00DB66C7" w:rsidRPr="00BD2128">
        <w:rPr>
          <w:rFonts w:ascii="Arial" w:hAnsi="Arial" w:cs="Arial"/>
          <w:caps/>
          <w:color w:val="000000" w:themeColor="text1"/>
          <w:sz w:val="20"/>
        </w:rPr>
        <w:t>e</w:t>
      </w:r>
      <w:r w:rsidR="00226C43" w:rsidRPr="00BD2128">
        <w:rPr>
          <w:rFonts w:ascii="Arial" w:hAnsi="Arial" w:cs="Arial"/>
          <w:caps/>
          <w:color w:val="000000" w:themeColor="text1"/>
          <w:sz w:val="20"/>
        </w:rPr>
        <w:t>ments applicabil</w:t>
      </w:r>
      <w:r w:rsidR="00027D60" w:rsidRPr="00BD2128">
        <w:rPr>
          <w:rFonts w:ascii="Arial" w:hAnsi="Arial" w:cs="Arial"/>
          <w:caps/>
          <w:color w:val="000000" w:themeColor="text1"/>
          <w:sz w:val="20"/>
        </w:rPr>
        <w:t>i</w:t>
      </w:r>
      <w:r w:rsidR="00226C43" w:rsidRPr="00BD2128">
        <w:rPr>
          <w:rFonts w:ascii="Arial" w:hAnsi="Arial" w:cs="Arial"/>
          <w:caps/>
          <w:color w:val="000000" w:themeColor="text1"/>
          <w:sz w:val="20"/>
        </w:rPr>
        <w:t>ty checklist</w:t>
      </w:r>
    </w:p>
    <w:p w:rsidR="00834422" w:rsidRPr="00BD2128" w:rsidRDefault="00834422" w:rsidP="003240DD">
      <w:pPr>
        <w:pStyle w:val="TableofFigures"/>
        <w:tabs>
          <w:tab w:val="left" w:pos="990"/>
        </w:tabs>
        <w:jc w:val="both"/>
        <w:rPr>
          <w:rFonts w:ascii="Arial" w:hAnsi="Arial" w:cs="Arial"/>
          <w:caps/>
          <w:color w:val="000000" w:themeColor="text1"/>
          <w:sz w:val="20"/>
        </w:rPr>
      </w:pPr>
      <w:r>
        <w:rPr>
          <w:rFonts w:ascii="Arial" w:hAnsi="Arial" w:cs="Arial"/>
          <w:caps/>
          <w:color w:val="000000" w:themeColor="text1"/>
          <w:sz w:val="20"/>
        </w:rPr>
        <w:t>D</w:t>
      </w:r>
      <w:r>
        <w:rPr>
          <w:rFonts w:ascii="Arial" w:hAnsi="Arial" w:cs="Arial"/>
          <w:caps/>
          <w:color w:val="000000" w:themeColor="text1"/>
          <w:sz w:val="20"/>
        </w:rPr>
        <w:tab/>
        <w:t>RELEVANT bmP FACT SHEETS FROM CASQA OR CALTRANS</w:t>
      </w:r>
    </w:p>
    <w:p w:rsidR="00CA5DA1" w:rsidRPr="00B87632" w:rsidRDefault="00CA5DA1" w:rsidP="003240DD">
      <w:pPr>
        <w:pStyle w:val="TOC-Appnsubhead"/>
        <w:pBdr>
          <w:bottom w:val="single" w:sz="8" w:space="1" w:color="auto"/>
        </w:pBdr>
        <w:rPr>
          <w:rFonts w:ascii="Arial" w:hAnsi="Arial" w:cs="Arial"/>
          <w:color w:val="000000" w:themeColor="text1"/>
          <w:sz w:val="20"/>
          <w:szCs w:val="20"/>
        </w:rPr>
      </w:pPr>
      <w:bookmarkStart w:id="1" w:name="_Toc235518908"/>
      <w:bookmarkStart w:id="2" w:name="_Toc238981401"/>
      <w:r w:rsidRPr="00B87632">
        <w:rPr>
          <w:rFonts w:ascii="Arial" w:hAnsi="Arial" w:cs="Arial"/>
          <w:color w:val="000000" w:themeColor="text1"/>
          <w:sz w:val="20"/>
          <w:szCs w:val="20"/>
        </w:rPr>
        <w:t>list of Tables</w:t>
      </w:r>
      <w:bookmarkEnd w:id="1"/>
      <w:bookmarkEnd w:id="2"/>
    </w:p>
    <w:bookmarkStart w:id="3" w:name="_Toc235518909"/>
    <w:bookmarkStart w:id="4" w:name="_Toc238981402"/>
    <w:p w:rsidR="00C05B06" w:rsidRDefault="005E2493">
      <w:pPr>
        <w:pStyle w:val="TableofFigures"/>
        <w:rPr>
          <w:rFonts w:asciiTheme="minorHAnsi" w:eastAsiaTheme="minorEastAsia" w:hAnsiTheme="minorHAnsi" w:cstheme="minorBidi"/>
          <w:szCs w:val="22"/>
        </w:rPr>
      </w:pPr>
      <w:r w:rsidRPr="00E91271">
        <w:rPr>
          <w:rFonts w:ascii="Arial" w:hAnsi="Arial" w:cs="Arial"/>
          <w:color w:val="000000" w:themeColor="text1"/>
          <w:sz w:val="20"/>
          <w:highlight w:val="yellow"/>
        </w:rPr>
        <w:fldChar w:fldCharType="begin"/>
      </w:r>
      <w:r w:rsidR="00A0252E" w:rsidRPr="00E91271">
        <w:rPr>
          <w:rFonts w:ascii="Arial" w:hAnsi="Arial" w:cs="Arial"/>
          <w:color w:val="000000" w:themeColor="text1"/>
          <w:sz w:val="20"/>
          <w:highlight w:val="yellow"/>
        </w:rPr>
        <w:instrText xml:space="preserve"> TOC \h \z \c "Table" </w:instrText>
      </w:r>
      <w:r w:rsidRPr="00E91271">
        <w:rPr>
          <w:rFonts w:ascii="Arial" w:hAnsi="Arial" w:cs="Arial"/>
          <w:color w:val="000000" w:themeColor="text1"/>
          <w:sz w:val="20"/>
          <w:highlight w:val="yellow"/>
        </w:rPr>
        <w:fldChar w:fldCharType="separate"/>
      </w:r>
      <w:hyperlink w:anchor="_Toc419443320" w:history="1">
        <w:r w:rsidR="00C05B06" w:rsidRPr="003D1EF4">
          <w:rPr>
            <w:rStyle w:val="Hyperlink"/>
            <w:rFonts w:ascii="Arial" w:hAnsi="Arial" w:cs="Arial"/>
          </w:rPr>
          <w:t>Table 1  Project Location and Contact Information</w:t>
        </w:r>
        <w:r w:rsidR="00C05B06">
          <w:rPr>
            <w:webHidden/>
          </w:rPr>
          <w:tab/>
        </w:r>
        <w:r>
          <w:rPr>
            <w:webHidden/>
          </w:rPr>
          <w:fldChar w:fldCharType="begin"/>
        </w:r>
        <w:r w:rsidR="00C05B06">
          <w:rPr>
            <w:webHidden/>
          </w:rPr>
          <w:instrText xml:space="preserve"> PAGEREF _Toc419443320 \h </w:instrText>
        </w:r>
        <w:r>
          <w:rPr>
            <w:webHidden/>
          </w:rPr>
        </w:r>
        <w:r>
          <w:rPr>
            <w:webHidden/>
          </w:rPr>
          <w:fldChar w:fldCharType="separate"/>
        </w:r>
        <w:r w:rsidR="00C05B06">
          <w:rPr>
            <w:webHidden/>
          </w:rPr>
          <w:t>2</w:t>
        </w:r>
        <w:r>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1" w:history="1">
        <w:r w:rsidR="00C05B06" w:rsidRPr="003D1EF4">
          <w:rPr>
            <w:rStyle w:val="Hyperlink"/>
            <w:rFonts w:ascii="Arial" w:hAnsi="Arial" w:cs="Arial"/>
          </w:rPr>
          <w:t>Table 2 Project Description</w:t>
        </w:r>
        <w:r w:rsidR="00C05B06">
          <w:rPr>
            <w:webHidden/>
          </w:rPr>
          <w:tab/>
        </w:r>
        <w:r w:rsidR="005E2493">
          <w:rPr>
            <w:webHidden/>
          </w:rPr>
          <w:fldChar w:fldCharType="begin"/>
        </w:r>
        <w:r w:rsidR="00C05B06">
          <w:rPr>
            <w:webHidden/>
          </w:rPr>
          <w:instrText xml:space="preserve"> PAGEREF _Toc419443321 \h </w:instrText>
        </w:r>
        <w:r w:rsidR="005E2493">
          <w:rPr>
            <w:webHidden/>
          </w:rPr>
        </w:r>
        <w:r w:rsidR="005E2493">
          <w:rPr>
            <w:webHidden/>
          </w:rPr>
          <w:fldChar w:fldCharType="separate"/>
        </w:r>
        <w:r w:rsidR="00C05B06">
          <w:rPr>
            <w:webHidden/>
          </w:rPr>
          <w:t>3</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2" w:history="1">
        <w:r w:rsidR="00C05B06" w:rsidRPr="003D1EF4">
          <w:rPr>
            <w:rStyle w:val="Hyperlink"/>
            <w:rFonts w:ascii="Arial" w:hAnsi="Arial" w:cs="Arial"/>
          </w:rPr>
          <w:t>Table 3 Project Size</w:t>
        </w:r>
        <w:r w:rsidR="00C05B06">
          <w:rPr>
            <w:webHidden/>
          </w:rPr>
          <w:tab/>
        </w:r>
        <w:r w:rsidR="005E2493">
          <w:rPr>
            <w:webHidden/>
          </w:rPr>
          <w:fldChar w:fldCharType="begin"/>
        </w:r>
        <w:r w:rsidR="00C05B06">
          <w:rPr>
            <w:webHidden/>
          </w:rPr>
          <w:instrText xml:space="preserve"> PAGEREF _Toc419443322 \h </w:instrText>
        </w:r>
        <w:r w:rsidR="005E2493">
          <w:rPr>
            <w:webHidden/>
          </w:rPr>
        </w:r>
        <w:r w:rsidR="005E2493">
          <w:rPr>
            <w:webHidden/>
          </w:rPr>
          <w:fldChar w:fldCharType="separate"/>
        </w:r>
        <w:r w:rsidR="00C05B06">
          <w:rPr>
            <w:webHidden/>
          </w:rPr>
          <w:t>4</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3" w:history="1">
        <w:r w:rsidR="00C05B06" w:rsidRPr="003D1EF4">
          <w:rPr>
            <w:rStyle w:val="Hyperlink"/>
            <w:rFonts w:ascii="Arial" w:hAnsi="Arial" w:cs="Arial"/>
          </w:rPr>
          <w:t>Table 4 Construction Schedule</w:t>
        </w:r>
        <w:r w:rsidR="00C05B06">
          <w:rPr>
            <w:webHidden/>
          </w:rPr>
          <w:tab/>
        </w:r>
        <w:r w:rsidR="005E2493">
          <w:rPr>
            <w:webHidden/>
          </w:rPr>
          <w:fldChar w:fldCharType="begin"/>
        </w:r>
        <w:r w:rsidR="00C05B06">
          <w:rPr>
            <w:webHidden/>
          </w:rPr>
          <w:instrText xml:space="preserve"> PAGEREF _Toc419443323 \h </w:instrText>
        </w:r>
        <w:r w:rsidR="005E2493">
          <w:rPr>
            <w:webHidden/>
          </w:rPr>
        </w:r>
        <w:r w:rsidR="005E2493">
          <w:rPr>
            <w:webHidden/>
          </w:rPr>
          <w:fldChar w:fldCharType="separate"/>
        </w:r>
        <w:r w:rsidR="00C05B06">
          <w:rPr>
            <w:webHidden/>
          </w:rPr>
          <w:t>4</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4" w:history="1">
        <w:r w:rsidR="00C05B06" w:rsidRPr="003D1EF4">
          <w:rPr>
            <w:rStyle w:val="Hyperlink"/>
            <w:rFonts w:ascii="Arial" w:hAnsi="Arial" w:cs="Arial"/>
          </w:rPr>
          <w:t>Table 5 Site Priority</w:t>
        </w:r>
        <w:r w:rsidR="00C05B06">
          <w:rPr>
            <w:webHidden/>
          </w:rPr>
          <w:tab/>
        </w:r>
        <w:r w:rsidR="005E2493">
          <w:rPr>
            <w:webHidden/>
          </w:rPr>
          <w:fldChar w:fldCharType="begin"/>
        </w:r>
        <w:r w:rsidR="00C05B06">
          <w:rPr>
            <w:webHidden/>
          </w:rPr>
          <w:instrText xml:space="preserve"> PAGEREF _Toc419443324 \h </w:instrText>
        </w:r>
        <w:r w:rsidR="005E2493">
          <w:rPr>
            <w:webHidden/>
          </w:rPr>
        </w:r>
        <w:r w:rsidR="005E2493">
          <w:rPr>
            <w:webHidden/>
          </w:rPr>
          <w:fldChar w:fldCharType="separate"/>
        </w:r>
        <w:r w:rsidR="00C05B06">
          <w:rPr>
            <w:webHidden/>
          </w:rPr>
          <w:t>5</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5" w:history="1">
        <w:r w:rsidR="00C05B06" w:rsidRPr="003D1EF4">
          <w:rPr>
            <w:rStyle w:val="Hyperlink"/>
            <w:rFonts w:ascii="Arial" w:hAnsi="Arial" w:cs="Arial"/>
          </w:rPr>
          <w:t>Table 6  Determination of Site Features, Activities, and Potential Pollutants</w:t>
        </w:r>
        <w:r w:rsidR="00C05B06">
          <w:rPr>
            <w:webHidden/>
          </w:rPr>
          <w:tab/>
        </w:r>
        <w:r w:rsidR="005E2493">
          <w:rPr>
            <w:webHidden/>
          </w:rPr>
          <w:fldChar w:fldCharType="begin"/>
        </w:r>
        <w:r w:rsidR="00C05B06">
          <w:rPr>
            <w:webHidden/>
          </w:rPr>
          <w:instrText xml:space="preserve"> PAGEREF _Toc419443325 \h </w:instrText>
        </w:r>
        <w:r w:rsidR="005E2493">
          <w:rPr>
            <w:webHidden/>
          </w:rPr>
        </w:r>
        <w:r w:rsidR="005E2493">
          <w:rPr>
            <w:webHidden/>
          </w:rPr>
          <w:fldChar w:fldCharType="separate"/>
        </w:r>
        <w:r w:rsidR="00C05B06">
          <w:rPr>
            <w:webHidden/>
          </w:rPr>
          <w:t>6</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6" w:history="1">
        <w:r w:rsidR="00C05B06" w:rsidRPr="003D1EF4">
          <w:rPr>
            <w:rStyle w:val="Hyperlink"/>
            <w:rFonts w:ascii="Arial" w:hAnsi="Arial" w:cs="Arial"/>
          </w:rPr>
          <w:t>Table 7  General Erosion Control BMPs</w:t>
        </w:r>
        <w:r w:rsidR="00C05B06">
          <w:rPr>
            <w:webHidden/>
          </w:rPr>
          <w:tab/>
        </w:r>
        <w:r w:rsidR="005E2493">
          <w:rPr>
            <w:webHidden/>
          </w:rPr>
          <w:fldChar w:fldCharType="begin"/>
        </w:r>
        <w:r w:rsidR="00C05B06">
          <w:rPr>
            <w:webHidden/>
          </w:rPr>
          <w:instrText xml:space="preserve"> PAGEREF _Toc419443326 \h </w:instrText>
        </w:r>
        <w:r w:rsidR="005E2493">
          <w:rPr>
            <w:webHidden/>
          </w:rPr>
        </w:r>
        <w:r w:rsidR="005E2493">
          <w:rPr>
            <w:webHidden/>
          </w:rPr>
          <w:fldChar w:fldCharType="separate"/>
        </w:r>
        <w:r w:rsidR="00C05B06">
          <w:rPr>
            <w:webHidden/>
          </w:rPr>
          <w:t>11</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7" w:history="1">
        <w:r w:rsidR="00C05B06" w:rsidRPr="003D1EF4">
          <w:rPr>
            <w:rStyle w:val="Hyperlink"/>
            <w:rFonts w:ascii="Arial" w:hAnsi="Arial" w:cs="Arial"/>
          </w:rPr>
          <w:t>Table 8 Physical Stabilization BMPs</w:t>
        </w:r>
        <w:r w:rsidR="00C05B06">
          <w:rPr>
            <w:webHidden/>
          </w:rPr>
          <w:tab/>
        </w:r>
        <w:r w:rsidR="005E2493">
          <w:rPr>
            <w:webHidden/>
          </w:rPr>
          <w:fldChar w:fldCharType="begin"/>
        </w:r>
        <w:r w:rsidR="00C05B06">
          <w:rPr>
            <w:webHidden/>
          </w:rPr>
          <w:instrText xml:space="preserve"> PAGEREF _Toc419443327 \h </w:instrText>
        </w:r>
        <w:r w:rsidR="005E2493">
          <w:rPr>
            <w:webHidden/>
          </w:rPr>
        </w:r>
        <w:r w:rsidR="005E2493">
          <w:rPr>
            <w:webHidden/>
          </w:rPr>
          <w:fldChar w:fldCharType="separate"/>
        </w:r>
        <w:r w:rsidR="00C05B06">
          <w:rPr>
            <w:webHidden/>
          </w:rPr>
          <w:t>12</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8" w:history="1">
        <w:r w:rsidR="00C05B06" w:rsidRPr="003D1EF4">
          <w:rPr>
            <w:rStyle w:val="Hyperlink"/>
            <w:rFonts w:ascii="Arial" w:hAnsi="Arial" w:cs="Arial"/>
          </w:rPr>
          <w:t>Table 9 Vegetation Stabilization BMPs</w:t>
        </w:r>
        <w:r w:rsidR="00C05B06">
          <w:rPr>
            <w:webHidden/>
          </w:rPr>
          <w:tab/>
        </w:r>
        <w:r w:rsidR="005E2493">
          <w:rPr>
            <w:webHidden/>
          </w:rPr>
          <w:fldChar w:fldCharType="begin"/>
        </w:r>
        <w:r w:rsidR="00C05B06">
          <w:rPr>
            <w:webHidden/>
          </w:rPr>
          <w:instrText xml:space="preserve"> PAGEREF _Toc419443328 \h </w:instrText>
        </w:r>
        <w:r w:rsidR="005E2493">
          <w:rPr>
            <w:webHidden/>
          </w:rPr>
        </w:r>
        <w:r w:rsidR="005E2493">
          <w:rPr>
            <w:webHidden/>
          </w:rPr>
          <w:fldChar w:fldCharType="separate"/>
        </w:r>
        <w:r w:rsidR="00C05B06">
          <w:rPr>
            <w:webHidden/>
          </w:rPr>
          <w:t>13</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29" w:history="1">
        <w:r w:rsidR="00C05B06" w:rsidRPr="003D1EF4">
          <w:rPr>
            <w:rStyle w:val="Hyperlink"/>
            <w:rFonts w:ascii="Arial" w:hAnsi="Arial" w:cs="Arial"/>
          </w:rPr>
          <w:t>Table 10 Perimeter Control BMPs</w:t>
        </w:r>
        <w:r w:rsidR="00C05B06">
          <w:rPr>
            <w:webHidden/>
          </w:rPr>
          <w:tab/>
        </w:r>
        <w:r w:rsidR="005E2493">
          <w:rPr>
            <w:webHidden/>
          </w:rPr>
          <w:fldChar w:fldCharType="begin"/>
        </w:r>
        <w:r w:rsidR="00C05B06">
          <w:rPr>
            <w:webHidden/>
          </w:rPr>
          <w:instrText xml:space="preserve"> PAGEREF _Toc419443329 \h </w:instrText>
        </w:r>
        <w:r w:rsidR="005E2493">
          <w:rPr>
            <w:webHidden/>
          </w:rPr>
        </w:r>
        <w:r w:rsidR="005E2493">
          <w:rPr>
            <w:webHidden/>
          </w:rPr>
          <w:fldChar w:fldCharType="separate"/>
        </w:r>
        <w:r w:rsidR="00C05B06">
          <w:rPr>
            <w:webHidden/>
          </w:rPr>
          <w:t>14</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0" w:history="1">
        <w:r w:rsidR="00C05B06" w:rsidRPr="003D1EF4">
          <w:rPr>
            <w:rStyle w:val="Hyperlink"/>
            <w:rFonts w:ascii="Arial" w:hAnsi="Arial" w:cs="Arial"/>
          </w:rPr>
          <w:t>Table 11 Resource Protection BMPs</w:t>
        </w:r>
        <w:r w:rsidR="00C05B06">
          <w:rPr>
            <w:webHidden/>
          </w:rPr>
          <w:tab/>
        </w:r>
        <w:r w:rsidR="005E2493">
          <w:rPr>
            <w:webHidden/>
          </w:rPr>
          <w:fldChar w:fldCharType="begin"/>
        </w:r>
        <w:r w:rsidR="00C05B06">
          <w:rPr>
            <w:webHidden/>
          </w:rPr>
          <w:instrText xml:space="preserve"> PAGEREF _Toc419443330 \h </w:instrText>
        </w:r>
        <w:r w:rsidR="005E2493">
          <w:rPr>
            <w:webHidden/>
          </w:rPr>
        </w:r>
        <w:r w:rsidR="005E2493">
          <w:rPr>
            <w:webHidden/>
          </w:rPr>
          <w:fldChar w:fldCharType="separate"/>
        </w:r>
        <w:r w:rsidR="00C05B06">
          <w:rPr>
            <w:webHidden/>
          </w:rPr>
          <w:t>15</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1" w:history="1">
        <w:r w:rsidR="00C05B06" w:rsidRPr="003D1EF4">
          <w:rPr>
            <w:rStyle w:val="Hyperlink"/>
            <w:rFonts w:ascii="Arial" w:hAnsi="Arial" w:cs="Arial"/>
          </w:rPr>
          <w:t>Table 12 Sediment Capture BMPs</w:t>
        </w:r>
        <w:r w:rsidR="00C05B06">
          <w:rPr>
            <w:webHidden/>
          </w:rPr>
          <w:tab/>
        </w:r>
        <w:r w:rsidR="005E2493">
          <w:rPr>
            <w:webHidden/>
          </w:rPr>
          <w:fldChar w:fldCharType="begin"/>
        </w:r>
        <w:r w:rsidR="00C05B06">
          <w:rPr>
            <w:webHidden/>
          </w:rPr>
          <w:instrText xml:space="preserve"> PAGEREF _Toc419443331 \h </w:instrText>
        </w:r>
        <w:r w:rsidR="005E2493">
          <w:rPr>
            <w:webHidden/>
          </w:rPr>
        </w:r>
        <w:r w:rsidR="005E2493">
          <w:rPr>
            <w:webHidden/>
          </w:rPr>
          <w:fldChar w:fldCharType="separate"/>
        </w:r>
        <w:r w:rsidR="00C05B06">
          <w:rPr>
            <w:webHidden/>
          </w:rPr>
          <w:t>17</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2" w:history="1">
        <w:r w:rsidR="00C05B06" w:rsidRPr="003D1EF4">
          <w:rPr>
            <w:rStyle w:val="Hyperlink"/>
            <w:rFonts w:ascii="Arial" w:hAnsi="Arial" w:cs="Arial"/>
          </w:rPr>
          <w:t>Table 13 Off-Site Sediment Tracking BMPs</w:t>
        </w:r>
        <w:r w:rsidR="00C05B06">
          <w:rPr>
            <w:webHidden/>
          </w:rPr>
          <w:tab/>
        </w:r>
        <w:r w:rsidR="005E2493">
          <w:rPr>
            <w:webHidden/>
          </w:rPr>
          <w:fldChar w:fldCharType="begin"/>
        </w:r>
        <w:r w:rsidR="00C05B06">
          <w:rPr>
            <w:webHidden/>
          </w:rPr>
          <w:instrText xml:space="preserve"> PAGEREF _Toc419443332 \h </w:instrText>
        </w:r>
        <w:r w:rsidR="005E2493">
          <w:rPr>
            <w:webHidden/>
          </w:rPr>
        </w:r>
        <w:r w:rsidR="005E2493">
          <w:rPr>
            <w:webHidden/>
          </w:rPr>
          <w:fldChar w:fldCharType="separate"/>
        </w:r>
        <w:r w:rsidR="00C05B06">
          <w:rPr>
            <w:webHidden/>
          </w:rPr>
          <w:t>17</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3" w:history="1">
        <w:r w:rsidR="00C05B06" w:rsidRPr="003D1EF4">
          <w:rPr>
            <w:rStyle w:val="Hyperlink"/>
            <w:rFonts w:ascii="Arial" w:hAnsi="Arial" w:cs="Arial"/>
          </w:rPr>
          <w:t>Table 14 Run-On and Site Storm Water Management BMPs</w:t>
        </w:r>
        <w:r w:rsidR="00C05B06">
          <w:rPr>
            <w:webHidden/>
          </w:rPr>
          <w:tab/>
        </w:r>
        <w:r w:rsidR="005E2493">
          <w:rPr>
            <w:webHidden/>
          </w:rPr>
          <w:fldChar w:fldCharType="begin"/>
        </w:r>
        <w:r w:rsidR="00C05B06">
          <w:rPr>
            <w:webHidden/>
          </w:rPr>
          <w:instrText xml:space="preserve"> PAGEREF _Toc419443333 \h </w:instrText>
        </w:r>
        <w:r w:rsidR="005E2493">
          <w:rPr>
            <w:webHidden/>
          </w:rPr>
        </w:r>
        <w:r w:rsidR="005E2493">
          <w:rPr>
            <w:webHidden/>
          </w:rPr>
          <w:fldChar w:fldCharType="separate"/>
        </w:r>
        <w:r w:rsidR="00C05B06">
          <w:rPr>
            <w:webHidden/>
          </w:rPr>
          <w:t>18</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4" w:history="1">
        <w:r w:rsidR="00C05B06" w:rsidRPr="003D1EF4">
          <w:rPr>
            <w:rStyle w:val="Hyperlink"/>
            <w:rFonts w:ascii="Arial" w:hAnsi="Arial" w:cs="Arial"/>
          </w:rPr>
          <w:t>Table 15 Spill Control BMPs</w:t>
        </w:r>
        <w:r w:rsidR="00C05B06">
          <w:rPr>
            <w:webHidden/>
          </w:rPr>
          <w:tab/>
        </w:r>
        <w:r w:rsidR="005E2493">
          <w:rPr>
            <w:webHidden/>
          </w:rPr>
          <w:fldChar w:fldCharType="begin"/>
        </w:r>
        <w:r w:rsidR="00C05B06">
          <w:rPr>
            <w:webHidden/>
          </w:rPr>
          <w:instrText xml:space="preserve"> PAGEREF _Toc419443334 \h </w:instrText>
        </w:r>
        <w:r w:rsidR="005E2493">
          <w:rPr>
            <w:webHidden/>
          </w:rPr>
        </w:r>
        <w:r w:rsidR="005E2493">
          <w:rPr>
            <w:webHidden/>
          </w:rPr>
          <w:fldChar w:fldCharType="separate"/>
        </w:r>
        <w:r w:rsidR="00C05B06">
          <w:rPr>
            <w:webHidden/>
          </w:rPr>
          <w:t>19</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5" w:history="1">
        <w:r w:rsidR="00C05B06" w:rsidRPr="003D1EF4">
          <w:rPr>
            <w:rStyle w:val="Hyperlink"/>
            <w:rFonts w:ascii="Arial" w:hAnsi="Arial" w:cs="Arial"/>
          </w:rPr>
          <w:t>Table 16 Waste Management BMPs</w:t>
        </w:r>
        <w:r w:rsidR="00C05B06">
          <w:rPr>
            <w:webHidden/>
          </w:rPr>
          <w:tab/>
        </w:r>
        <w:r w:rsidR="005E2493">
          <w:rPr>
            <w:webHidden/>
          </w:rPr>
          <w:fldChar w:fldCharType="begin"/>
        </w:r>
        <w:r w:rsidR="00C05B06">
          <w:rPr>
            <w:webHidden/>
          </w:rPr>
          <w:instrText xml:space="preserve"> PAGEREF _Toc419443335 \h </w:instrText>
        </w:r>
        <w:r w:rsidR="005E2493">
          <w:rPr>
            <w:webHidden/>
          </w:rPr>
        </w:r>
        <w:r w:rsidR="005E2493">
          <w:rPr>
            <w:webHidden/>
          </w:rPr>
          <w:fldChar w:fldCharType="separate"/>
        </w:r>
        <w:r w:rsidR="00C05B06">
          <w:rPr>
            <w:webHidden/>
          </w:rPr>
          <w:t>20</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6" w:history="1">
        <w:r w:rsidR="00C05B06" w:rsidRPr="003D1EF4">
          <w:rPr>
            <w:rStyle w:val="Hyperlink"/>
            <w:rFonts w:ascii="Arial" w:hAnsi="Arial" w:cs="Arial"/>
          </w:rPr>
          <w:t>Table 17 Material Storage and Handling BMPs</w:t>
        </w:r>
        <w:r w:rsidR="00C05B06">
          <w:rPr>
            <w:webHidden/>
          </w:rPr>
          <w:tab/>
        </w:r>
        <w:r w:rsidR="005E2493">
          <w:rPr>
            <w:webHidden/>
          </w:rPr>
          <w:fldChar w:fldCharType="begin"/>
        </w:r>
        <w:r w:rsidR="00C05B06">
          <w:rPr>
            <w:webHidden/>
          </w:rPr>
          <w:instrText xml:space="preserve"> PAGEREF _Toc419443336 \h </w:instrText>
        </w:r>
        <w:r w:rsidR="005E2493">
          <w:rPr>
            <w:webHidden/>
          </w:rPr>
        </w:r>
        <w:r w:rsidR="005E2493">
          <w:rPr>
            <w:webHidden/>
          </w:rPr>
          <w:fldChar w:fldCharType="separate"/>
        </w:r>
        <w:r w:rsidR="00C05B06">
          <w:rPr>
            <w:webHidden/>
          </w:rPr>
          <w:t>20</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7" w:history="1">
        <w:r w:rsidR="00C05B06" w:rsidRPr="003D1EF4">
          <w:rPr>
            <w:rStyle w:val="Hyperlink"/>
            <w:rFonts w:ascii="Arial" w:hAnsi="Arial" w:cs="Arial"/>
          </w:rPr>
          <w:t>Table 18 Vehicle and Equipment Management BMPs</w:t>
        </w:r>
        <w:r w:rsidR="00C05B06">
          <w:rPr>
            <w:webHidden/>
          </w:rPr>
          <w:tab/>
        </w:r>
        <w:r w:rsidR="005E2493">
          <w:rPr>
            <w:webHidden/>
          </w:rPr>
          <w:fldChar w:fldCharType="begin"/>
        </w:r>
        <w:r w:rsidR="00C05B06">
          <w:rPr>
            <w:webHidden/>
          </w:rPr>
          <w:instrText xml:space="preserve"> PAGEREF _Toc419443337 \h </w:instrText>
        </w:r>
        <w:r w:rsidR="005E2493">
          <w:rPr>
            <w:webHidden/>
          </w:rPr>
        </w:r>
        <w:r w:rsidR="005E2493">
          <w:rPr>
            <w:webHidden/>
          </w:rPr>
          <w:fldChar w:fldCharType="separate"/>
        </w:r>
        <w:r w:rsidR="00C05B06">
          <w:rPr>
            <w:webHidden/>
          </w:rPr>
          <w:t>21</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8" w:history="1">
        <w:r w:rsidR="00C05B06" w:rsidRPr="003D1EF4">
          <w:rPr>
            <w:rStyle w:val="Hyperlink"/>
            <w:rFonts w:ascii="Arial" w:hAnsi="Arial" w:cs="Arial"/>
          </w:rPr>
          <w:t>Table 19 Non-Storm Water Management BMPs</w:t>
        </w:r>
        <w:r w:rsidR="00C05B06">
          <w:rPr>
            <w:webHidden/>
          </w:rPr>
          <w:tab/>
        </w:r>
        <w:r w:rsidR="005E2493">
          <w:rPr>
            <w:webHidden/>
          </w:rPr>
          <w:fldChar w:fldCharType="begin"/>
        </w:r>
        <w:r w:rsidR="00C05B06">
          <w:rPr>
            <w:webHidden/>
          </w:rPr>
          <w:instrText xml:space="preserve"> PAGEREF _Toc419443338 \h </w:instrText>
        </w:r>
        <w:r w:rsidR="005E2493">
          <w:rPr>
            <w:webHidden/>
          </w:rPr>
        </w:r>
        <w:r w:rsidR="005E2493">
          <w:rPr>
            <w:webHidden/>
          </w:rPr>
          <w:fldChar w:fldCharType="separate"/>
        </w:r>
        <w:r w:rsidR="00C05B06">
          <w:rPr>
            <w:webHidden/>
          </w:rPr>
          <w:t>22</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39" w:history="1">
        <w:r w:rsidR="00C05B06" w:rsidRPr="003D1EF4">
          <w:rPr>
            <w:rStyle w:val="Hyperlink"/>
            <w:rFonts w:ascii="Arial" w:hAnsi="Arial" w:cs="Arial"/>
          </w:rPr>
          <w:t>Table 20 Particulate and Dust Control BMPs</w:t>
        </w:r>
        <w:r w:rsidR="00C05B06">
          <w:rPr>
            <w:webHidden/>
          </w:rPr>
          <w:tab/>
        </w:r>
        <w:r w:rsidR="005E2493">
          <w:rPr>
            <w:webHidden/>
          </w:rPr>
          <w:fldChar w:fldCharType="begin"/>
        </w:r>
        <w:r w:rsidR="00C05B06">
          <w:rPr>
            <w:webHidden/>
          </w:rPr>
          <w:instrText xml:space="preserve"> PAGEREF _Toc419443339 \h </w:instrText>
        </w:r>
        <w:r w:rsidR="005E2493">
          <w:rPr>
            <w:webHidden/>
          </w:rPr>
        </w:r>
        <w:r w:rsidR="005E2493">
          <w:rPr>
            <w:webHidden/>
          </w:rPr>
          <w:fldChar w:fldCharType="separate"/>
        </w:r>
        <w:r w:rsidR="00C05B06">
          <w:rPr>
            <w:webHidden/>
          </w:rPr>
          <w:t>23</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40" w:history="1">
        <w:r w:rsidR="00C05B06" w:rsidRPr="003D1EF4">
          <w:rPr>
            <w:rStyle w:val="Hyperlink"/>
            <w:rFonts w:ascii="Arial" w:hAnsi="Arial" w:cs="Arial"/>
          </w:rPr>
          <w:t>Table 21 Final Stabilization BMP</w:t>
        </w:r>
        <w:r w:rsidR="00C05B06">
          <w:rPr>
            <w:webHidden/>
          </w:rPr>
          <w:tab/>
        </w:r>
        <w:r w:rsidR="005E2493">
          <w:rPr>
            <w:webHidden/>
          </w:rPr>
          <w:fldChar w:fldCharType="begin"/>
        </w:r>
        <w:r w:rsidR="00C05B06">
          <w:rPr>
            <w:webHidden/>
          </w:rPr>
          <w:instrText xml:space="preserve"> PAGEREF _Toc419443340 \h </w:instrText>
        </w:r>
        <w:r w:rsidR="005E2493">
          <w:rPr>
            <w:webHidden/>
          </w:rPr>
        </w:r>
        <w:r w:rsidR="005E2493">
          <w:rPr>
            <w:webHidden/>
          </w:rPr>
          <w:fldChar w:fldCharType="separate"/>
        </w:r>
        <w:r w:rsidR="00C05B06">
          <w:rPr>
            <w:webHidden/>
          </w:rPr>
          <w:t>24</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41" w:history="1">
        <w:r w:rsidR="00C05B06" w:rsidRPr="003D1EF4">
          <w:rPr>
            <w:rStyle w:val="Hyperlink"/>
            <w:rFonts w:ascii="Arial" w:hAnsi="Arial" w:cs="Arial"/>
          </w:rPr>
          <w:t>Table 22 BMP Maintenance Requirements</w:t>
        </w:r>
        <w:r w:rsidR="00C05B06">
          <w:rPr>
            <w:webHidden/>
          </w:rPr>
          <w:tab/>
        </w:r>
        <w:r w:rsidR="005E2493">
          <w:rPr>
            <w:webHidden/>
          </w:rPr>
          <w:fldChar w:fldCharType="begin"/>
        </w:r>
        <w:r w:rsidR="00C05B06">
          <w:rPr>
            <w:webHidden/>
          </w:rPr>
          <w:instrText xml:space="preserve"> PAGEREF _Toc419443341 \h </w:instrText>
        </w:r>
        <w:r w:rsidR="005E2493">
          <w:rPr>
            <w:webHidden/>
          </w:rPr>
        </w:r>
        <w:r w:rsidR="005E2493">
          <w:rPr>
            <w:webHidden/>
          </w:rPr>
          <w:fldChar w:fldCharType="separate"/>
        </w:r>
        <w:r w:rsidR="00C05B06">
          <w:rPr>
            <w:webHidden/>
          </w:rPr>
          <w:t>25</w:t>
        </w:r>
        <w:r w:rsidR="005E2493">
          <w:rPr>
            <w:webHidden/>
          </w:rPr>
          <w:fldChar w:fldCharType="end"/>
        </w:r>
      </w:hyperlink>
    </w:p>
    <w:p w:rsidR="00C05B06" w:rsidRDefault="00F51328">
      <w:pPr>
        <w:pStyle w:val="TableofFigures"/>
        <w:rPr>
          <w:rFonts w:asciiTheme="minorHAnsi" w:eastAsiaTheme="minorEastAsia" w:hAnsiTheme="minorHAnsi" w:cstheme="minorBidi"/>
          <w:szCs w:val="22"/>
        </w:rPr>
      </w:pPr>
      <w:hyperlink w:anchor="_Toc419443342" w:history="1">
        <w:r w:rsidR="00C05B06" w:rsidRPr="003D1EF4">
          <w:rPr>
            <w:rStyle w:val="Hyperlink"/>
            <w:rFonts w:ascii="Arial" w:hAnsi="Arial" w:cs="Arial"/>
          </w:rPr>
          <w:t>Table 23 Qualified Contact Person and Designees</w:t>
        </w:r>
        <w:r w:rsidR="00C05B06">
          <w:rPr>
            <w:webHidden/>
          </w:rPr>
          <w:tab/>
        </w:r>
        <w:r w:rsidR="005E2493">
          <w:rPr>
            <w:webHidden/>
          </w:rPr>
          <w:fldChar w:fldCharType="begin"/>
        </w:r>
        <w:r w:rsidR="00C05B06">
          <w:rPr>
            <w:webHidden/>
          </w:rPr>
          <w:instrText xml:space="preserve"> PAGEREF _Toc419443342 \h </w:instrText>
        </w:r>
        <w:r w:rsidR="005E2493">
          <w:rPr>
            <w:webHidden/>
          </w:rPr>
        </w:r>
        <w:r w:rsidR="005E2493">
          <w:rPr>
            <w:webHidden/>
          </w:rPr>
          <w:fldChar w:fldCharType="separate"/>
        </w:r>
        <w:r w:rsidR="00C05B06">
          <w:rPr>
            <w:webHidden/>
          </w:rPr>
          <w:t>29</w:t>
        </w:r>
        <w:r w:rsidR="005E2493">
          <w:rPr>
            <w:webHidden/>
          </w:rPr>
          <w:fldChar w:fldCharType="end"/>
        </w:r>
      </w:hyperlink>
    </w:p>
    <w:p w:rsidR="00A0252E" w:rsidRPr="00E91271" w:rsidRDefault="005E2493" w:rsidP="003240DD">
      <w:pPr>
        <w:pStyle w:val="TableofFigures"/>
        <w:rPr>
          <w:rFonts w:ascii="Arial" w:hAnsi="Arial" w:cs="Arial"/>
          <w:color w:val="000000" w:themeColor="text1"/>
          <w:sz w:val="20"/>
        </w:rPr>
      </w:pPr>
      <w:r w:rsidRPr="00E91271">
        <w:rPr>
          <w:rFonts w:ascii="Arial" w:hAnsi="Arial" w:cs="Arial"/>
          <w:color w:val="000000" w:themeColor="text1"/>
          <w:sz w:val="20"/>
          <w:highlight w:val="yellow"/>
        </w:rPr>
        <w:fldChar w:fldCharType="end"/>
      </w:r>
    </w:p>
    <w:p w:rsidR="00270B3C" w:rsidRDefault="00270B3C" w:rsidP="003240DD">
      <w:pPr>
        <w:pStyle w:val="Heading1"/>
        <w:rPr>
          <w:rFonts w:ascii="Arial" w:hAnsi="Arial" w:cs="Arial"/>
          <w:color w:val="000000" w:themeColor="text1"/>
          <w:sz w:val="20"/>
        </w:rPr>
        <w:sectPr w:rsidR="00270B3C" w:rsidSect="00CD6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080" w:footer="864" w:gutter="0"/>
          <w:pgNumType w:start="1"/>
          <w:cols w:space="720"/>
          <w:docGrid w:linePitch="299"/>
        </w:sectPr>
      </w:pPr>
    </w:p>
    <w:p w:rsidR="00CA5DA1" w:rsidRPr="00FB44D3" w:rsidRDefault="00ED721C" w:rsidP="003240DD">
      <w:pPr>
        <w:pStyle w:val="Heading1"/>
        <w:rPr>
          <w:rFonts w:ascii="Arial" w:hAnsi="Arial" w:cs="Arial"/>
          <w:color w:val="000000" w:themeColor="text1"/>
          <w:sz w:val="22"/>
          <w:szCs w:val="22"/>
        </w:rPr>
      </w:pPr>
      <w:bookmarkStart w:id="5" w:name="_Toc419443280"/>
      <w:bookmarkEnd w:id="3"/>
      <w:bookmarkEnd w:id="4"/>
      <w:r w:rsidRPr="00FB44D3">
        <w:rPr>
          <w:rFonts w:ascii="Arial" w:hAnsi="Arial" w:cs="Arial"/>
          <w:color w:val="000000" w:themeColor="text1"/>
          <w:sz w:val="22"/>
          <w:szCs w:val="22"/>
        </w:rPr>
        <w:lastRenderedPageBreak/>
        <w:t>Project information</w:t>
      </w:r>
      <w:bookmarkEnd w:id="5"/>
    </w:p>
    <w:p w:rsidR="00226C43" w:rsidRPr="008C68A9" w:rsidRDefault="00226C43" w:rsidP="003240DD">
      <w:pPr>
        <w:pStyle w:val="Heading2"/>
        <w:rPr>
          <w:rFonts w:ascii="Arial" w:hAnsi="Arial" w:cs="Arial"/>
          <w:color w:val="000000" w:themeColor="text1"/>
          <w:sz w:val="20"/>
          <w:szCs w:val="20"/>
        </w:rPr>
      </w:pPr>
      <w:bookmarkStart w:id="6" w:name="_Toc419443281"/>
      <w:r w:rsidRPr="008C68A9">
        <w:rPr>
          <w:rFonts w:ascii="Arial" w:hAnsi="Arial" w:cs="Arial"/>
          <w:color w:val="000000" w:themeColor="text1"/>
          <w:sz w:val="20"/>
          <w:szCs w:val="20"/>
        </w:rPr>
        <w:t>introduction</w:t>
      </w:r>
      <w:bookmarkEnd w:id="6"/>
    </w:p>
    <w:p w:rsidR="00226C43" w:rsidRPr="008C68A9" w:rsidRDefault="00226C43"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The San Diego Regional Water Quality Control Board (RWQCB) adopted Order No. R9-2013-0001, </w:t>
      </w:r>
      <w:r w:rsidRPr="008C68A9">
        <w:rPr>
          <w:rFonts w:ascii="Arial" w:hAnsi="Arial" w:cs="Arial"/>
          <w:i/>
          <w:color w:val="000000" w:themeColor="text1"/>
          <w:sz w:val="20"/>
          <w:szCs w:val="20"/>
        </w:rPr>
        <w:t>National Pollutant Discharge Elimination System (NPDES) Permit and Waste Discharge Requirements for Discharges from the Municipal Separate Storm Sewer Systems (MS4s) Draining the Watersheds within the San Diego Region</w:t>
      </w:r>
      <w:r w:rsidRPr="008C68A9">
        <w:rPr>
          <w:rFonts w:ascii="Arial" w:hAnsi="Arial" w:cs="Arial"/>
          <w:color w:val="000000" w:themeColor="text1"/>
          <w:sz w:val="20"/>
          <w:szCs w:val="20"/>
        </w:rPr>
        <w:t xml:space="preserve"> on May 8, 2013 (MS4 Permit).  The MS4 Permit requires the City of San Diego (City) to necessitate implementing effective best management practices (BMPs) to reduce discharges of pollutants in storm water from construction sites to the maximum extent practicable and effectively prohibit non-storm water discharges from construction sites into the MS4. These BMPs must be site specific, seasonally appropriate, and construction phase appropriate. BMPs must be implemented at each construction site year-round. Dry season BMP implementation must plan for and address unseasonal rain events that may occur during the dry season (May 1 through September 30).</w:t>
      </w:r>
    </w:p>
    <w:p w:rsidR="00226C43" w:rsidRPr="008C68A9" w:rsidRDefault="00226C43"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Construction projects that result in disturbance of one acre or more of total land area or are part of a larger common plan of development or sale must obtain coverage under the State Water Resource Control Board’s (SWRCB’s) </w:t>
      </w:r>
      <w:r w:rsidRPr="008C68A9">
        <w:rPr>
          <w:rFonts w:ascii="Arial" w:hAnsi="Arial" w:cs="Arial"/>
          <w:i/>
          <w:color w:val="000000" w:themeColor="text1"/>
          <w:sz w:val="20"/>
          <w:szCs w:val="20"/>
        </w:rPr>
        <w:t>NPDES General Permit for Storm Water Discharges Associated with Construction and Land Disturbance Activities Order No. 2009-0009-DWQ</w:t>
      </w:r>
      <w:r w:rsidRPr="008C68A9">
        <w:rPr>
          <w:rFonts w:ascii="Arial" w:hAnsi="Arial" w:cs="Arial"/>
          <w:color w:val="000000" w:themeColor="text1"/>
          <w:sz w:val="20"/>
          <w:szCs w:val="20"/>
        </w:rPr>
        <w:t xml:space="preserve"> NPDES No. CAS000002 (Construction General Permit).  The Construction General Permit requires developing and implementing a Storm Water Pollution Prevention Plan (SWPPP).  </w:t>
      </w:r>
    </w:p>
    <w:p w:rsidR="00226C43" w:rsidRPr="008C68A9" w:rsidRDefault="00226C43"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A Water Pollution Control Plan (WPCP) must be developed and implemented for construction projects that</w:t>
      </w:r>
      <w:r w:rsidR="00DD7894">
        <w:rPr>
          <w:rFonts w:ascii="Arial" w:hAnsi="Arial" w:cs="Arial"/>
          <w:color w:val="000000" w:themeColor="text1"/>
          <w:sz w:val="20"/>
          <w:szCs w:val="20"/>
        </w:rPr>
        <w:t>:</w:t>
      </w:r>
      <w:r w:rsidRPr="008C68A9">
        <w:rPr>
          <w:rFonts w:ascii="Arial" w:hAnsi="Arial" w:cs="Arial"/>
          <w:color w:val="000000" w:themeColor="text1"/>
          <w:sz w:val="20"/>
          <w:szCs w:val="20"/>
        </w:rPr>
        <w:t xml:space="preserve"> </w:t>
      </w:r>
    </w:p>
    <w:p w:rsidR="00226C43" w:rsidRPr="008C68A9" w:rsidRDefault="007726AF" w:rsidP="00F87480">
      <w:pPr>
        <w:pStyle w:val="BodyText"/>
        <w:numPr>
          <w:ilvl w:val="0"/>
          <w:numId w:val="11"/>
        </w:numPr>
        <w:rPr>
          <w:rFonts w:ascii="Arial" w:hAnsi="Arial" w:cs="Arial"/>
          <w:color w:val="000000" w:themeColor="text1"/>
          <w:sz w:val="20"/>
          <w:szCs w:val="20"/>
        </w:rPr>
      </w:pPr>
      <w:r>
        <w:rPr>
          <w:rFonts w:ascii="Arial" w:hAnsi="Arial" w:cs="Arial"/>
          <w:color w:val="000000" w:themeColor="text1"/>
          <w:sz w:val="20"/>
          <w:szCs w:val="20"/>
        </w:rPr>
        <w:t>Result</w:t>
      </w:r>
      <w:r w:rsidR="00226C43" w:rsidRPr="008C68A9">
        <w:rPr>
          <w:rFonts w:ascii="Arial" w:hAnsi="Arial" w:cs="Arial"/>
          <w:color w:val="000000" w:themeColor="text1"/>
          <w:sz w:val="20"/>
          <w:szCs w:val="20"/>
        </w:rPr>
        <w:t xml:space="preserve"> in disturbance of less than one acre of total land area and are not part of a larger common plan of development or sale; and </w:t>
      </w:r>
    </w:p>
    <w:p w:rsidR="00226C43" w:rsidRPr="008C68A9" w:rsidRDefault="00226C43" w:rsidP="00F87480">
      <w:pPr>
        <w:pStyle w:val="BodyText"/>
        <w:numPr>
          <w:ilvl w:val="0"/>
          <w:numId w:val="11"/>
        </w:numPr>
        <w:rPr>
          <w:rFonts w:ascii="Arial" w:hAnsi="Arial" w:cs="Arial"/>
          <w:color w:val="000000" w:themeColor="text1"/>
          <w:sz w:val="20"/>
          <w:szCs w:val="20"/>
        </w:rPr>
      </w:pPr>
      <w:r w:rsidRPr="008C68A9">
        <w:rPr>
          <w:rFonts w:ascii="Arial" w:hAnsi="Arial" w:cs="Arial"/>
          <w:color w:val="000000" w:themeColor="text1"/>
          <w:sz w:val="20"/>
          <w:szCs w:val="20"/>
        </w:rPr>
        <w:t xml:space="preserve">Have </w:t>
      </w:r>
      <w:r w:rsidRPr="008C68A9">
        <w:rPr>
          <w:rFonts w:ascii="Arial" w:hAnsi="Arial" w:cs="Arial"/>
          <w:i/>
          <w:color w:val="000000" w:themeColor="text1"/>
          <w:sz w:val="20"/>
          <w:szCs w:val="20"/>
        </w:rPr>
        <w:t>Grading</w:t>
      </w:r>
      <w:r w:rsidRPr="008C68A9">
        <w:rPr>
          <w:rFonts w:ascii="Arial" w:hAnsi="Arial" w:cs="Arial"/>
          <w:color w:val="000000" w:themeColor="text1"/>
          <w:sz w:val="20"/>
          <w:szCs w:val="20"/>
        </w:rPr>
        <w:t xml:space="preserve">, </w:t>
      </w:r>
      <w:r w:rsidRPr="008C68A9">
        <w:rPr>
          <w:rFonts w:ascii="Arial" w:hAnsi="Arial" w:cs="Arial"/>
          <w:i/>
          <w:color w:val="000000" w:themeColor="text1"/>
          <w:sz w:val="20"/>
          <w:szCs w:val="20"/>
        </w:rPr>
        <w:t>Public Right-of-Way</w:t>
      </w:r>
      <w:r w:rsidRPr="008C68A9">
        <w:rPr>
          <w:rFonts w:ascii="Arial" w:hAnsi="Arial" w:cs="Arial"/>
          <w:color w:val="000000" w:themeColor="text1"/>
          <w:sz w:val="20"/>
          <w:szCs w:val="20"/>
        </w:rPr>
        <w:t xml:space="preserve">, and </w:t>
      </w:r>
      <w:r w:rsidRPr="008C68A9">
        <w:rPr>
          <w:rFonts w:ascii="Arial" w:hAnsi="Arial" w:cs="Arial"/>
          <w:i/>
          <w:color w:val="000000" w:themeColor="text1"/>
          <w:sz w:val="20"/>
          <w:szCs w:val="20"/>
        </w:rPr>
        <w:t>Demolition/Removal</w:t>
      </w:r>
      <w:r w:rsidRPr="008C68A9">
        <w:rPr>
          <w:rFonts w:ascii="Arial" w:hAnsi="Arial" w:cs="Arial"/>
          <w:color w:val="000000" w:themeColor="text1"/>
          <w:sz w:val="20"/>
          <w:szCs w:val="20"/>
        </w:rPr>
        <w:t xml:space="preserve"> approval types (see the City’s </w:t>
      </w:r>
      <w:hyperlink r:id="rId19" w:history="1">
        <w:r w:rsidR="00DB66C7" w:rsidRPr="00DB66C7">
          <w:rPr>
            <w:rStyle w:val="Hyperlink"/>
            <w:rFonts w:ascii="Arial" w:hAnsi="Arial" w:cs="Arial"/>
            <w:sz w:val="20"/>
            <w:szCs w:val="20"/>
          </w:rPr>
          <w:t>Form DS-560</w:t>
        </w:r>
      </w:hyperlink>
      <w:r w:rsidRPr="008C68A9">
        <w:rPr>
          <w:rFonts w:ascii="Arial" w:hAnsi="Arial" w:cs="Arial"/>
          <w:color w:val="000000" w:themeColor="text1"/>
          <w:sz w:val="20"/>
          <w:szCs w:val="20"/>
        </w:rPr>
        <w:t xml:space="preserve">) or require submittal for a Drainage and Grades review.  </w:t>
      </w:r>
    </w:p>
    <w:p w:rsidR="00226C43" w:rsidRPr="008C68A9" w:rsidRDefault="00226C43"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This template may be utilized to meet the City’s WPCP requirement.  </w:t>
      </w:r>
    </w:p>
    <w:p w:rsidR="00226C43" w:rsidRPr="008C68A9" w:rsidRDefault="00226C43" w:rsidP="00DB66C7">
      <w:pPr>
        <w:pStyle w:val="BodyText"/>
        <w:rPr>
          <w:rFonts w:ascii="Arial" w:hAnsi="Arial" w:cs="Arial"/>
          <w:color w:val="000000" w:themeColor="text1"/>
          <w:sz w:val="20"/>
          <w:szCs w:val="20"/>
        </w:rPr>
      </w:pPr>
      <w:r w:rsidRPr="008C68A9">
        <w:rPr>
          <w:rFonts w:ascii="Arial" w:hAnsi="Arial" w:cs="Arial"/>
          <w:color w:val="000000" w:themeColor="text1"/>
          <w:sz w:val="20"/>
          <w:szCs w:val="20"/>
        </w:rPr>
        <w:t>A Minor Water Pollution Control Plan (MWPCP)</w:t>
      </w:r>
      <w:r w:rsidRPr="008C68A9">
        <w:rPr>
          <w:rFonts w:ascii="Arial" w:eastAsiaTheme="minorHAnsi" w:hAnsi="Arial" w:cs="Arial"/>
          <w:color w:val="000000" w:themeColor="text1"/>
          <w:sz w:val="20"/>
          <w:szCs w:val="20"/>
        </w:rPr>
        <w:t xml:space="preserve"> (see the City’s</w:t>
      </w:r>
      <w:r w:rsidR="000916D6">
        <w:rPr>
          <w:rFonts w:ascii="Arial" w:eastAsiaTheme="minorHAnsi" w:hAnsi="Arial" w:cs="Arial"/>
          <w:color w:val="000000" w:themeColor="text1"/>
          <w:sz w:val="20"/>
          <w:szCs w:val="20"/>
        </w:rPr>
        <w:t xml:space="preserve"> </w:t>
      </w:r>
      <w:hyperlink r:id="rId20" w:history="1">
        <w:r w:rsidR="00D74780">
          <w:rPr>
            <w:rStyle w:val="Hyperlink"/>
            <w:rFonts w:ascii="Arial" w:eastAsiaTheme="minorHAnsi" w:hAnsi="Arial" w:cs="Arial"/>
            <w:sz w:val="20"/>
            <w:szCs w:val="20"/>
          </w:rPr>
          <w:t>Form DS-570</w:t>
        </w:r>
      </w:hyperlink>
      <w:r w:rsidRPr="008C68A9">
        <w:rPr>
          <w:rFonts w:ascii="Arial" w:eastAsiaTheme="minorHAnsi" w:hAnsi="Arial" w:cs="Arial"/>
          <w:color w:val="000000" w:themeColor="text1"/>
          <w:sz w:val="20"/>
          <w:szCs w:val="20"/>
        </w:rPr>
        <w:t xml:space="preserve">) </w:t>
      </w:r>
      <w:r w:rsidRPr="008C68A9">
        <w:rPr>
          <w:rFonts w:ascii="Arial" w:hAnsi="Arial" w:cs="Arial"/>
          <w:color w:val="000000" w:themeColor="text1"/>
          <w:sz w:val="20"/>
          <w:szCs w:val="20"/>
        </w:rPr>
        <w:t>may be developed and implemented for projects that disturb less than 5,000 square feet and have less than a 5</w:t>
      </w:r>
      <w:r w:rsidR="00DD7894">
        <w:rPr>
          <w:rFonts w:ascii="Arial" w:hAnsi="Arial" w:cs="Arial"/>
          <w:color w:val="000000" w:themeColor="text1"/>
          <w:sz w:val="20"/>
          <w:szCs w:val="20"/>
        </w:rPr>
        <w:t xml:space="preserve"> </w:t>
      </w:r>
      <w:r w:rsidRPr="008C68A9">
        <w:rPr>
          <w:rFonts w:ascii="Arial" w:hAnsi="Arial" w:cs="Arial"/>
          <w:color w:val="000000" w:themeColor="text1"/>
          <w:sz w:val="20"/>
          <w:szCs w:val="20"/>
        </w:rPr>
        <w:t xml:space="preserve">foot elevation differential over the entire project area.  Some construction project types, such as interior plumbing, electrical and mechanical work, may be considered exempt.  </w:t>
      </w:r>
      <w:r w:rsidR="00DB66C7">
        <w:rPr>
          <w:rFonts w:ascii="Arial" w:hAnsi="Arial" w:cs="Arial"/>
          <w:color w:val="000000" w:themeColor="text1"/>
          <w:sz w:val="20"/>
          <w:szCs w:val="20"/>
        </w:rPr>
        <w:t xml:space="preserve">The City’s </w:t>
      </w:r>
      <w:hyperlink r:id="rId21" w:history="1">
        <w:r w:rsidR="00DB66C7" w:rsidRPr="00DB66C7">
          <w:rPr>
            <w:rStyle w:val="Hyperlink"/>
            <w:rFonts w:ascii="Arial" w:hAnsi="Arial" w:cs="Arial"/>
            <w:sz w:val="20"/>
            <w:szCs w:val="20"/>
          </w:rPr>
          <w:t>Form DS-560</w:t>
        </w:r>
      </w:hyperlink>
      <w:r w:rsidR="00DB66C7">
        <w:rPr>
          <w:rFonts w:ascii="Arial" w:hAnsi="Arial" w:cs="Arial"/>
          <w:color w:val="000000" w:themeColor="text1"/>
          <w:sz w:val="20"/>
          <w:szCs w:val="20"/>
        </w:rPr>
        <w:t xml:space="preserve">, </w:t>
      </w:r>
      <w:r w:rsidR="00DB66C7" w:rsidRPr="00DB66C7">
        <w:rPr>
          <w:rFonts w:ascii="Arial" w:hAnsi="Arial" w:cs="Arial"/>
          <w:i/>
          <w:color w:val="000000" w:themeColor="text1"/>
          <w:sz w:val="20"/>
          <w:szCs w:val="20"/>
        </w:rPr>
        <w:t>Storm Water Requirements Applicability Checklist</w:t>
      </w:r>
      <w:r w:rsidR="00DB66C7">
        <w:rPr>
          <w:rFonts w:ascii="Arial" w:hAnsi="Arial" w:cs="Arial"/>
          <w:color w:val="000000" w:themeColor="text1"/>
          <w:sz w:val="20"/>
          <w:szCs w:val="20"/>
        </w:rPr>
        <w:t xml:space="preserve"> can be used to determine the storm water requirements</w:t>
      </w:r>
      <w:r w:rsidR="008E4281">
        <w:rPr>
          <w:rFonts w:ascii="Arial" w:hAnsi="Arial" w:cs="Arial"/>
          <w:color w:val="000000" w:themeColor="text1"/>
          <w:sz w:val="20"/>
          <w:szCs w:val="20"/>
        </w:rPr>
        <w:t xml:space="preserve"> for the project (see Appendix C</w:t>
      </w:r>
      <w:r w:rsidR="00DB66C7">
        <w:rPr>
          <w:rFonts w:ascii="Arial" w:hAnsi="Arial" w:cs="Arial"/>
          <w:color w:val="000000" w:themeColor="text1"/>
          <w:sz w:val="20"/>
          <w:szCs w:val="20"/>
        </w:rPr>
        <w:t>).</w:t>
      </w:r>
    </w:p>
    <w:p w:rsidR="00226C43" w:rsidRDefault="00226C43" w:rsidP="003240DD">
      <w:pPr>
        <w:pStyle w:val="BodyText"/>
        <w:rPr>
          <w:rFonts w:ascii="Arial" w:hAnsi="Arial" w:cs="Arial"/>
          <w:b/>
          <w:color w:val="000000" w:themeColor="text1"/>
          <w:sz w:val="20"/>
          <w:szCs w:val="20"/>
        </w:rPr>
      </w:pPr>
      <w:r w:rsidRPr="008C68A9">
        <w:rPr>
          <w:rFonts w:ascii="Arial" w:hAnsi="Arial" w:cs="Arial"/>
          <w:b/>
          <w:color w:val="000000" w:themeColor="text1"/>
          <w:sz w:val="20"/>
          <w:szCs w:val="20"/>
        </w:rPr>
        <w:t>NOTE:  It is the responsibility of the project owner to ensure that all construction activities comply with local and state regulations, including San Diego Municipal Code Sect. 43.03.  The guidance and template provided here is for the applicant</w:t>
      </w:r>
      <w:r w:rsidR="00DD7894">
        <w:rPr>
          <w:rFonts w:ascii="Arial" w:hAnsi="Arial" w:cs="Arial"/>
          <w:b/>
          <w:color w:val="000000" w:themeColor="text1"/>
          <w:sz w:val="20"/>
          <w:szCs w:val="20"/>
        </w:rPr>
        <w:t>’</w:t>
      </w:r>
      <w:r w:rsidRPr="008C68A9">
        <w:rPr>
          <w:rFonts w:ascii="Arial" w:hAnsi="Arial" w:cs="Arial"/>
          <w:b/>
          <w:color w:val="000000" w:themeColor="text1"/>
          <w:sz w:val="20"/>
          <w:szCs w:val="20"/>
        </w:rPr>
        <w:t xml:space="preserve">s convenience and do not alleviate responsibility on part of the project owner to determine the appropriate level of BMP planning and implementation to prevent pollutant discharges. </w:t>
      </w:r>
    </w:p>
    <w:p w:rsidR="00FE4A6A" w:rsidRPr="00A13B20" w:rsidRDefault="00FE4A6A" w:rsidP="00FE4A6A">
      <w:pPr>
        <w:pStyle w:val="BodyText"/>
        <w:tabs>
          <w:tab w:val="left" w:pos="9360"/>
        </w:tabs>
        <w:rPr>
          <w:rFonts w:ascii="Arial" w:hAnsi="Arial" w:cs="Arial"/>
          <w:i/>
          <w:color w:val="000000" w:themeColor="text1"/>
          <w:sz w:val="20"/>
          <w:szCs w:val="20"/>
          <w:u w:val="single"/>
        </w:rPr>
      </w:pPr>
      <w:r w:rsidRPr="00A13B20">
        <w:rPr>
          <w:rFonts w:ascii="Arial" w:hAnsi="Arial" w:cs="Arial"/>
          <w:i/>
          <w:color w:val="000000" w:themeColor="text1"/>
          <w:sz w:val="20"/>
          <w:szCs w:val="20"/>
          <w:u w:val="single"/>
        </w:rPr>
        <w:t xml:space="preserve">The WPCP developer should complete the text and check boxes.  Additional completion information is provided in </w:t>
      </w:r>
      <w:r w:rsidRPr="00A13B20">
        <w:rPr>
          <w:rFonts w:ascii="Arial" w:hAnsi="Arial" w:cs="Arial"/>
          <w:i/>
          <w:color w:val="FF0000"/>
          <w:sz w:val="20"/>
          <w:szCs w:val="20"/>
          <w:u w:val="single"/>
        </w:rPr>
        <w:t xml:space="preserve">red </w:t>
      </w:r>
      <w:r w:rsidRPr="00A13B20">
        <w:rPr>
          <w:rFonts w:ascii="Arial" w:hAnsi="Arial" w:cs="Arial"/>
          <w:i/>
          <w:color w:val="000000" w:themeColor="text1"/>
          <w:sz w:val="20"/>
          <w:szCs w:val="20"/>
          <w:u w:val="single"/>
        </w:rPr>
        <w:t>font.</w:t>
      </w:r>
    </w:p>
    <w:p w:rsidR="00226C43" w:rsidRPr="008C68A9" w:rsidRDefault="00226C43" w:rsidP="003240DD">
      <w:pPr>
        <w:pStyle w:val="Heading2"/>
        <w:rPr>
          <w:rFonts w:ascii="Arial" w:hAnsi="Arial" w:cs="Arial"/>
          <w:color w:val="000000" w:themeColor="text1"/>
          <w:sz w:val="20"/>
          <w:szCs w:val="20"/>
        </w:rPr>
      </w:pPr>
      <w:bookmarkStart w:id="7" w:name="_Toc130004662"/>
      <w:bookmarkStart w:id="8" w:name="_Toc265155732"/>
      <w:bookmarkStart w:id="9" w:name="_Toc419443282"/>
      <w:r w:rsidRPr="008C68A9">
        <w:rPr>
          <w:rFonts w:ascii="Arial" w:hAnsi="Arial" w:cs="Arial"/>
          <w:color w:val="000000" w:themeColor="text1"/>
          <w:sz w:val="20"/>
          <w:szCs w:val="20"/>
        </w:rPr>
        <w:t>Objectives</w:t>
      </w:r>
      <w:bookmarkEnd w:id="7"/>
      <w:bookmarkEnd w:id="8"/>
      <w:bookmarkEnd w:id="9"/>
      <w:r w:rsidRPr="008C68A9">
        <w:rPr>
          <w:rFonts w:ascii="Arial" w:hAnsi="Arial" w:cs="Arial"/>
          <w:color w:val="000000" w:themeColor="text1"/>
          <w:sz w:val="20"/>
          <w:szCs w:val="20"/>
        </w:rPr>
        <w:t xml:space="preserve"> </w:t>
      </w:r>
    </w:p>
    <w:p w:rsidR="00226C43" w:rsidRPr="008C68A9" w:rsidRDefault="00226C43"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The main objectives of the WPCP are: </w:t>
      </w:r>
    </w:p>
    <w:p w:rsidR="00226C43" w:rsidRPr="008C68A9" w:rsidRDefault="00226C43"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lastRenderedPageBreak/>
        <w:t xml:space="preserve">To identify all pollutant sources  which may affect the quality of storm water discharges from the site associated with construction activities; </w:t>
      </w:r>
    </w:p>
    <w:p w:rsidR="00226C43" w:rsidRPr="008C68A9" w:rsidRDefault="00226C43"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 xml:space="preserve">To identify non-storm water discharges and eliminate unauthorized non-storm water discharges, illicit connections, and dumping; </w:t>
      </w:r>
    </w:p>
    <w:p w:rsidR="004C4B90" w:rsidRDefault="00226C43" w:rsidP="009D3A3B">
      <w:pPr>
        <w:pStyle w:val="Bullet"/>
        <w:jc w:val="both"/>
        <w:rPr>
          <w:rFonts w:ascii="Arial" w:hAnsi="Arial" w:cs="Arial"/>
          <w:color w:val="000000" w:themeColor="text1"/>
          <w:sz w:val="20"/>
          <w:szCs w:val="20"/>
        </w:rPr>
      </w:pPr>
      <w:r w:rsidRPr="004C4B90">
        <w:rPr>
          <w:rFonts w:ascii="Arial" w:hAnsi="Arial" w:cs="Arial"/>
          <w:color w:val="000000" w:themeColor="text1"/>
          <w:sz w:val="20"/>
          <w:szCs w:val="20"/>
        </w:rPr>
        <w:t>To establish, construct, implement, and maintain best management practices (BMPs) to reduce or eliminate pollutants in storm water discharges and authorized non–storm water discharges from the construction site; and</w:t>
      </w:r>
    </w:p>
    <w:p w:rsidR="00226C43" w:rsidRPr="004C4B90" w:rsidRDefault="00226C43" w:rsidP="009D3A3B">
      <w:pPr>
        <w:pStyle w:val="Bullet"/>
        <w:jc w:val="both"/>
        <w:rPr>
          <w:rFonts w:ascii="Arial" w:hAnsi="Arial" w:cs="Arial"/>
          <w:color w:val="000000" w:themeColor="text1"/>
          <w:sz w:val="20"/>
          <w:szCs w:val="20"/>
        </w:rPr>
      </w:pPr>
      <w:r w:rsidRPr="004C4B90">
        <w:rPr>
          <w:rFonts w:ascii="Arial" w:hAnsi="Arial" w:cs="Arial"/>
          <w:color w:val="000000" w:themeColor="text1"/>
          <w:sz w:val="20"/>
          <w:szCs w:val="20"/>
        </w:rPr>
        <w:t>To develop an inspection program to determine the effectiveness of site BMPs.</w:t>
      </w:r>
    </w:p>
    <w:p w:rsidR="004E13DA" w:rsidRPr="008C68A9" w:rsidRDefault="004E13DA" w:rsidP="003240DD">
      <w:pPr>
        <w:pStyle w:val="Heading2"/>
        <w:rPr>
          <w:rFonts w:ascii="Arial" w:hAnsi="Arial" w:cs="Arial"/>
          <w:color w:val="000000" w:themeColor="text1"/>
          <w:sz w:val="20"/>
          <w:szCs w:val="20"/>
        </w:rPr>
      </w:pPr>
      <w:bookmarkStart w:id="10" w:name="_Toc419443283"/>
      <w:r w:rsidRPr="008C68A9">
        <w:rPr>
          <w:rFonts w:ascii="Arial" w:hAnsi="Arial" w:cs="Arial"/>
          <w:color w:val="000000" w:themeColor="text1"/>
          <w:sz w:val="20"/>
          <w:szCs w:val="20"/>
        </w:rPr>
        <w:t>General Project Information</w:t>
      </w:r>
      <w:bookmarkEnd w:id="10"/>
    </w:p>
    <w:p w:rsidR="00C167D8" w:rsidRPr="008C68A9" w:rsidRDefault="00B33056"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This section</w:t>
      </w:r>
      <w:r w:rsidR="00C36881" w:rsidRPr="008C68A9">
        <w:rPr>
          <w:rFonts w:ascii="Arial" w:hAnsi="Arial" w:cs="Arial"/>
          <w:color w:val="000000" w:themeColor="text1"/>
          <w:sz w:val="20"/>
          <w:szCs w:val="20"/>
        </w:rPr>
        <w:t xml:space="preserve"> provides </w:t>
      </w:r>
      <w:r w:rsidR="00E83928" w:rsidRPr="008C68A9">
        <w:rPr>
          <w:rFonts w:ascii="Arial" w:hAnsi="Arial" w:cs="Arial"/>
          <w:color w:val="000000" w:themeColor="text1"/>
          <w:sz w:val="20"/>
          <w:szCs w:val="20"/>
        </w:rPr>
        <w:t xml:space="preserve">project information </w:t>
      </w:r>
      <w:r w:rsidR="00C36881" w:rsidRPr="008C68A9">
        <w:rPr>
          <w:rFonts w:ascii="Arial" w:hAnsi="Arial" w:cs="Arial"/>
          <w:color w:val="000000" w:themeColor="text1"/>
          <w:sz w:val="20"/>
          <w:szCs w:val="20"/>
        </w:rPr>
        <w:t xml:space="preserve">relevant </w:t>
      </w:r>
      <w:r w:rsidR="00E83928" w:rsidRPr="008C68A9">
        <w:rPr>
          <w:rFonts w:ascii="Arial" w:hAnsi="Arial" w:cs="Arial"/>
          <w:color w:val="000000" w:themeColor="text1"/>
          <w:sz w:val="20"/>
          <w:szCs w:val="20"/>
        </w:rPr>
        <w:t xml:space="preserve">to the development of this </w:t>
      </w:r>
      <w:r w:rsidRPr="008C68A9">
        <w:rPr>
          <w:rFonts w:ascii="Arial" w:hAnsi="Arial" w:cs="Arial"/>
          <w:color w:val="000000" w:themeColor="text1"/>
          <w:sz w:val="20"/>
          <w:szCs w:val="20"/>
        </w:rPr>
        <w:t>WPCP</w:t>
      </w:r>
      <w:r w:rsidR="00C36881" w:rsidRPr="008C68A9">
        <w:rPr>
          <w:rFonts w:ascii="Arial" w:hAnsi="Arial" w:cs="Arial"/>
          <w:color w:val="000000" w:themeColor="text1"/>
          <w:sz w:val="20"/>
          <w:szCs w:val="20"/>
        </w:rPr>
        <w:t>.</w:t>
      </w:r>
    </w:p>
    <w:p w:rsidR="002B02FF" w:rsidRPr="008C68A9" w:rsidRDefault="002B02FF" w:rsidP="003240DD">
      <w:pPr>
        <w:pStyle w:val="Heading3"/>
        <w:rPr>
          <w:rFonts w:ascii="Arial" w:hAnsi="Arial" w:cs="Arial"/>
          <w:color w:val="000000" w:themeColor="text1"/>
          <w:sz w:val="20"/>
          <w:szCs w:val="20"/>
        </w:rPr>
      </w:pPr>
      <w:bookmarkStart w:id="11" w:name="_Toc419443284"/>
      <w:r w:rsidRPr="008C68A9">
        <w:rPr>
          <w:rFonts w:ascii="Arial" w:hAnsi="Arial" w:cs="Arial"/>
          <w:color w:val="000000" w:themeColor="text1"/>
          <w:sz w:val="20"/>
          <w:szCs w:val="20"/>
        </w:rPr>
        <w:t>Project Location</w:t>
      </w:r>
      <w:bookmarkEnd w:id="11"/>
    </w:p>
    <w:p w:rsidR="007A1C40" w:rsidRDefault="007A1C40" w:rsidP="007A1C40">
      <w:pPr>
        <w:pStyle w:val="BodyText"/>
        <w:tabs>
          <w:tab w:val="left" w:pos="9360"/>
        </w:tabs>
        <w:rPr>
          <w:rFonts w:ascii="Arial" w:hAnsi="Arial" w:cs="Arial"/>
          <w:color w:val="000000" w:themeColor="text1"/>
          <w:sz w:val="20"/>
          <w:szCs w:val="20"/>
        </w:rPr>
      </w:pPr>
      <w:r>
        <w:rPr>
          <w:rFonts w:ascii="Arial" w:hAnsi="Arial" w:cs="Arial"/>
          <w:color w:val="000000" w:themeColor="text1"/>
          <w:sz w:val="20"/>
          <w:szCs w:val="20"/>
        </w:rPr>
        <w:t>The project location and identifying information are provided in Table 1</w:t>
      </w:r>
      <w:r w:rsidRPr="00AA4C27">
        <w:rPr>
          <w:rFonts w:ascii="Arial" w:hAnsi="Arial" w:cs="Arial"/>
          <w:color w:val="000000" w:themeColor="text1"/>
          <w:sz w:val="20"/>
          <w:szCs w:val="20"/>
        </w:rPr>
        <w:t>.</w:t>
      </w:r>
    </w:p>
    <w:p w:rsidR="007A1C40" w:rsidRPr="00AA4C27" w:rsidRDefault="007A1C40" w:rsidP="007A1C40">
      <w:pPr>
        <w:pStyle w:val="BodyText"/>
        <w:tabs>
          <w:tab w:val="left" w:pos="9360"/>
        </w:tabs>
        <w:rPr>
          <w:rFonts w:ascii="Arial" w:hAnsi="Arial" w:cs="Arial"/>
          <w:color w:val="000000" w:themeColor="text1"/>
          <w:sz w:val="20"/>
          <w:szCs w:val="20"/>
        </w:rPr>
      </w:pPr>
      <w:r w:rsidRPr="00331505">
        <w:rPr>
          <w:rFonts w:ascii="Arial" w:hAnsi="Arial" w:cs="Arial"/>
          <w:i/>
          <w:color w:val="FF0000"/>
          <w:sz w:val="20"/>
          <w:szCs w:val="20"/>
        </w:rPr>
        <w:t>[</w:t>
      </w:r>
      <w:r>
        <w:rPr>
          <w:rFonts w:ascii="Arial" w:hAnsi="Arial" w:cs="Arial"/>
          <w:i/>
          <w:color w:val="FF0000"/>
          <w:sz w:val="20"/>
          <w:szCs w:val="20"/>
        </w:rPr>
        <w:t>Complete Table 1</w:t>
      </w:r>
      <w:r w:rsidRPr="00331505">
        <w:rPr>
          <w:rFonts w:ascii="Arial" w:hAnsi="Arial" w:cs="Arial"/>
          <w:i/>
          <w:color w:val="FF0000"/>
          <w:sz w:val="20"/>
          <w:szCs w:val="20"/>
        </w:rPr>
        <w:t>.]</w:t>
      </w:r>
    </w:p>
    <w:p w:rsidR="007A1C40" w:rsidRDefault="007A1C40" w:rsidP="007A1C40">
      <w:pPr>
        <w:pStyle w:val="Caption"/>
        <w:tabs>
          <w:tab w:val="left" w:pos="9360"/>
        </w:tabs>
        <w:rPr>
          <w:rFonts w:ascii="Arial" w:hAnsi="Arial" w:cs="Arial"/>
          <w:color w:val="000000" w:themeColor="text1"/>
          <w:sz w:val="20"/>
          <w:szCs w:val="20"/>
        </w:rPr>
      </w:pPr>
      <w:bookmarkStart w:id="12" w:name="_Toc357759662"/>
      <w:bookmarkStart w:id="13" w:name="_Toc419443320"/>
      <w:r w:rsidRPr="00AA4C27">
        <w:rPr>
          <w:rFonts w:ascii="Arial" w:hAnsi="Arial" w:cs="Arial"/>
          <w:color w:val="000000" w:themeColor="text1"/>
          <w:sz w:val="20"/>
          <w:szCs w:val="20"/>
        </w:rPr>
        <w:t xml:space="preserve">Table </w:t>
      </w:r>
      <w:r w:rsidR="005E2493" w:rsidRPr="00AA4C27">
        <w:rPr>
          <w:rFonts w:ascii="Arial" w:hAnsi="Arial" w:cs="Arial"/>
          <w:color w:val="000000" w:themeColor="text1"/>
          <w:sz w:val="20"/>
          <w:szCs w:val="20"/>
        </w:rPr>
        <w:fldChar w:fldCharType="begin"/>
      </w:r>
      <w:r w:rsidRPr="00AA4C27">
        <w:rPr>
          <w:rFonts w:ascii="Arial" w:hAnsi="Arial" w:cs="Arial"/>
          <w:color w:val="000000" w:themeColor="text1"/>
          <w:sz w:val="20"/>
          <w:szCs w:val="20"/>
        </w:rPr>
        <w:instrText xml:space="preserve"> SEQ Table \* ARABIC </w:instrText>
      </w:r>
      <w:r w:rsidR="005E2493" w:rsidRPr="00AA4C2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w:t>
      </w:r>
      <w:r w:rsidR="005E2493" w:rsidRPr="00AA4C27">
        <w:rPr>
          <w:rFonts w:ascii="Arial" w:hAnsi="Arial" w:cs="Arial"/>
          <w:color w:val="000000" w:themeColor="text1"/>
          <w:sz w:val="20"/>
          <w:szCs w:val="20"/>
        </w:rPr>
        <w:fldChar w:fldCharType="end"/>
      </w:r>
      <w:r w:rsidRPr="00AA4C27">
        <w:rPr>
          <w:rFonts w:ascii="Arial" w:hAnsi="Arial" w:cs="Arial"/>
          <w:color w:val="000000" w:themeColor="text1"/>
          <w:sz w:val="20"/>
          <w:szCs w:val="20"/>
        </w:rPr>
        <w:t xml:space="preserve"> </w:t>
      </w:r>
      <w:r w:rsidRPr="00AA4C27">
        <w:rPr>
          <w:rFonts w:ascii="Arial" w:hAnsi="Arial" w:cs="Arial"/>
          <w:color w:val="000000" w:themeColor="text1"/>
          <w:sz w:val="20"/>
          <w:szCs w:val="20"/>
        </w:rPr>
        <w:br/>
        <w:t>Project Location and Contact Information</w:t>
      </w:r>
      <w:bookmarkEnd w:id="12"/>
      <w:bookmarkEnd w:id="13"/>
    </w:p>
    <w:tbl>
      <w:tblPr>
        <w:tblStyle w:val="TableGrid"/>
        <w:tblW w:w="9515" w:type="dxa"/>
        <w:tblInd w:w="43" w:type="dxa"/>
        <w:tblBorders>
          <w:insideH w:val="none" w:sz="0" w:space="0" w:color="auto"/>
          <w:insideV w:val="none" w:sz="0" w:space="0" w:color="auto"/>
        </w:tblBorders>
        <w:tblLook w:val="04A0" w:firstRow="1" w:lastRow="0" w:firstColumn="1" w:lastColumn="0" w:noHBand="0" w:noVBand="1"/>
      </w:tblPr>
      <w:tblGrid>
        <w:gridCol w:w="4050"/>
        <w:gridCol w:w="1766"/>
        <w:gridCol w:w="88"/>
        <w:gridCol w:w="1494"/>
        <w:gridCol w:w="2117"/>
      </w:tblGrid>
      <w:tr w:rsidR="002B60A7" w:rsidRPr="00AA4C27" w:rsidTr="0022525F">
        <w:trPr>
          <w:trHeight w:val="359"/>
        </w:trPr>
        <w:tc>
          <w:tcPr>
            <w:tcW w:w="9515" w:type="dxa"/>
            <w:gridSpan w:val="5"/>
            <w:tcBorders>
              <w:top w:val="single" w:sz="4" w:space="0" w:color="auto"/>
              <w:bottom w:val="single" w:sz="4" w:space="0" w:color="auto"/>
            </w:tcBorders>
          </w:tcPr>
          <w:p w:rsidR="002B60A7" w:rsidRPr="00AA4C27" w:rsidRDefault="002B60A7" w:rsidP="0022525F">
            <w:pPr>
              <w:tabs>
                <w:tab w:val="left" w:pos="9360"/>
              </w:tabs>
              <w:autoSpaceDE w:val="0"/>
              <w:autoSpaceDN w:val="0"/>
              <w:adjustRightInd w:val="0"/>
              <w:spacing w:before="20" w:after="60"/>
              <w:ind w:right="143"/>
              <w:jc w:val="center"/>
              <w:rPr>
                <w:rFonts w:ascii="Arial" w:hAnsi="Arial" w:cs="Arial"/>
                <w:color w:val="000000"/>
                <w:sz w:val="20"/>
                <w:szCs w:val="20"/>
              </w:rPr>
            </w:pPr>
            <w:r w:rsidRPr="00AA4C27">
              <w:rPr>
                <w:rFonts w:ascii="Arial" w:hAnsi="Arial" w:cs="Arial"/>
                <w:b/>
                <w:color w:val="000000"/>
                <w:sz w:val="20"/>
                <w:szCs w:val="20"/>
              </w:rPr>
              <w:t>Contact Information</w:t>
            </w:r>
          </w:p>
        </w:tc>
      </w:tr>
      <w:tr w:rsidR="002B60A7" w:rsidRPr="00AA4C27" w:rsidTr="00834422">
        <w:trPr>
          <w:trHeight w:val="359"/>
        </w:trPr>
        <w:tc>
          <w:tcPr>
            <w:tcW w:w="4050" w:type="dxa"/>
            <w:tcBorders>
              <w:top w:val="single" w:sz="4" w:space="0" w:color="auto"/>
              <w:bottom w:val="single" w:sz="4" w:space="0" w:color="auto"/>
              <w:right w:val="single" w:sz="4" w:space="0" w:color="auto"/>
            </w:tcBorders>
          </w:tcPr>
          <w:p w:rsidR="002B60A7" w:rsidRPr="00AA4C27" w:rsidRDefault="002B60A7" w:rsidP="003F2277">
            <w:pPr>
              <w:tabs>
                <w:tab w:val="left" w:pos="9360"/>
              </w:tabs>
              <w:autoSpaceDE w:val="0"/>
              <w:autoSpaceDN w:val="0"/>
              <w:adjustRightInd w:val="0"/>
              <w:spacing w:before="20" w:after="240"/>
              <w:ind w:right="144"/>
              <w:rPr>
                <w:rFonts w:ascii="Arial" w:hAnsi="Arial" w:cs="Arial"/>
                <w:color w:val="000000"/>
                <w:sz w:val="20"/>
                <w:szCs w:val="20"/>
              </w:rPr>
            </w:pPr>
            <w:r>
              <w:rPr>
                <w:rFonts w:ascii="Arial" w:hAnsi="Arial" w:cs="Arial"/>
                <w:b/>
                <w:color w:val="000000"/>
                <w:sz w:val="20"/>
                <w:szCs w:val="20"/>
              </w:rPr>
              <w:t>Applicant</w:t>
            </w:r>
            <w:r w:rsidRPr="00747B54">
              <w:rPr>
                <w:rFonts w:ascii="Arial" w:hAnsi="Arial" w:cs="Arial"/>
                <w:b/>
                <w:color w:val="000000"/>
                <w:sz w:val="20"/>
                <w:szCs w:val="20"/>
              </w:rPr>
              <w:t xml:space="preserve"> Name</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default w:val="For Private use Owner; For CIP use Asset Department Name"/>
                  </w:textInput>
                </w:ffData>
              </w:fldChar>
            </w:r>
            <w:bookmarkStart w:id="14" w:name="Text3"/>
            <w:r w:rsidR="00834422">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sidR="00834422">
              <w:rPr>
                <w:rFonts w:ascii="Arial" w:hAnsi="Arial" w:cs="Arial"/>
                <w:b/>
                <w:noProof/>
                <w:color w:val="000000" w:themeColor="text1"/>
                <w:sz w:val="20"/>
                <w:szCs w:val="20"/>
              </w:rPr>
              <w:t>For Private use Owner; For CIP use Asset Department Name</w:t>
            </w:r>
            <w:r w:rsidR="005E2493">
              <w:rPr>
                <w:rFonts w:ascii="Arial" w:hAnsi="Arial" w:cs="Arial"/>
                <w:b/>
                <w:color w:val="000000" w:themeColor="text1"/>
                <w:sz w:val="20"/>
                <w:szCs w:val="20"/>
              </w:rPr>
              <w:fldChar w:fldCharType="end"/>
            </w:r>
            <w:bookmarkEnd w:id="14"/>
          </w:p>
        </w:tc>
        <w:tc>
          <w:tcPr>
            <w:tcW w:w="5465" w:type="dxa"/>
            <w:gridSpan w:val="4"/>
            <w:tcBorders>
              <w:top w:val="single" w:sz="4" w:space="0" w:color="auto"/>
              <w:left w:val="single" w:sz="4" w:space="0" w:color="auto"/>
              <w:bottom w:val="single" w:sz="4" w:space="0" w:color="auto"/>
            </w:tcBorders>
          </w:tcPr>
          <w:p w:rsidR="002B60A7" w:rsidRPr="00AA4C27" w:rsidRDefault="002B60A7" w:rsidP="0022525F">
            <w:pPr>
              <w:tabs>
                <w:tab w:val="left" w:pos="9360"/>
              </w:tabs>
              <w:autoSpaceDE w:val="0"/>
              <w:autoSpaceDN w:val="0"/>
              <w:adjustRightInd w:val="0"/>
              <w:spacing w:before="20" w:after="60"/>
              <w:ind w:right="143"/>
              <w:rPr>
                <w:rFonts w:ascii="Arial" w:hAnsi="Arial" w:cs="Arial"/>
                <w:color w:val="000000"/>
                <w:sz w:val="20"/>
                <w:szCs w:val="20"/>
              </w:rPr>
            </w:pPr>
            <w:r>
              <w:rPr>
                <w:rFonts w:ascii="Arial" w:hAnsi="Arial" w:cs="Arial"/>
                <w:b/>
                <w:color w:val="000000"/>
                <w:sz w:val="20"/>
                <w:szCs w:val="20"/>
              </w:rPr>
              <w:t>Contact</w:t>
            </w:r>
            <w:r w:rsidRPr="00747B54">
              <w:rPr>
                <w:rFonts w:ascii="Arial" w:hAnsi="Arial" w:cs="Arial"/>
                <w:b/>
                <w:color w:val="000000"/>
                <w:sz w:val="20"/>
                <w:szCs w:val="20"/>
              </w:rPr>
              <w:t xml:space="preserve"> Name</w:t>
            </w:r>
            <w:r w:rsidRPr="00AA4C27">
              <w:rPr>
                <w:rFonts w:ascii="Arial" w:hAnsi="Arial" w:cs="Arial"/>
                <w:color w:val="000000"/>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r w:rsidR="002B60A7" w:rsidRPr="00AA4C27" w:rsidTr="00834422">
        <w:tc>
          <w:tcPr>
            <w:tcW w:w="4050" w:type="dxa"/>
            <w:tcBorders>
              <w:top w:val="single" w:sz="4" w:space="0" w:color="auto"/>
              <w:bottom w:val="single" w:sz="4" w:space="0" w:color="auto"/>
              <w:right w:val="single" w:sz="4" w:space="0" w:color="auto"/>
            </w:tcBorders>
          </w:tcPr>
          <w:p w:rsidR="002B60A7" w:rsidRPr="00AA4C27" w:rsidRDefault="002B60A7" w:rsidP="0022525F">
            <w:pPr>
              <w:tabs>
                <w:tab w:val="left" w:pos="9360"/>
              </w:tabs>
              <w:autoSpaceDE w:val="0"/>
              <w:autoSpaceDN w:val="0"/>
              <w:adjustRightInd w:val="0"/>
              <w:spacing w:before="20" w:after="240"/>
              <w:ind w:right="144"/>
              <w:rPr>
                <w:rFonts w:ascii="Arial" w:hAnsi="Arial" w:cs="Arial"/>
                <w:color w:val="000000"/>
                <w:sz w:val="20"/>
                <w:szCs w:val="20"/>
              </w:rPr>
            </w:pPr>
            <w:r w:rsidRPr="00747B54">
              <w:rPr>
                <w:rFonts w:ascii="Arial" w:hAnsi="Arial" w:cs="Arial"/>
                <w:b/>
                <w:color w:val="000000"/>
                <w:sz w:val="20"/>
                <w:szCs w:val="20"/>
              </w:rPr>
              <w:t>Mailing Address</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1766" w:type="dxa"/>
            <w:tcBorders>
              <w:top w:val="single" w:sz="4" w:space="0" w:color="auto"/>
              <w:left w:val="single" w:sz="4" w:space="0" w:color="auto"/>
              <w:bottom w:val="single" w:sz="4" w:space="0" w:color="auto"/>
              <w:right w:val="single" w:sz="4" w:space="0" w:color="auto"/>
            </w:tcBorders>
          </w:tcPr>
          <w:p w:rsidR="002B60A7" w:rsidRPr="00AA4C27" w:rsidRDefault="002B60A7" w:rsidP="00834422">
            <w:pPr>
              <w:tabs>
                <w:tab w:val="left" w:pos="9360"/>
              </w:tabs>
              <w:autoSpaceDE w:val="0"/>
              <w:autoSpaceDN w:val="0"/>
              <w:adjustRightInd w:val="0"/>
              <w:spacing w:before="20" w:after="240"/>
              <w:ind w:right="144"/>
              <w:rPr>
                <w:rFonts w:ascii="Arial" w:hAnsi="Arial" w:cs="Arial"/>
                <w:color w:val="000000"/>
                <w:sz w:val="20"/>
                <w:szCs w:val="20"/>
              </w:rPr>
            </w:pPr>
            <w:r w:rsidRPr="00747B54">
              <w:rPr>
                <w:rFonts w:ascii="Arial" w:hAnsi="Arial" w:cs="Arial"/>
                <w:b/>
                <w:color w:val="000000"/>
                <w:sz w:val="20"/>
                <w:szCs w:val="20"/>
              </w:rPr>
              <w:t>City</w:t>
            </w:r>
            <w:r w:rsidRPr="00AA4C27">
              <w:rPr>
                <w:rFonts w:ascii="Arial" w:hAnsi="Arial" w:cs="Arial"/>
                <w:color w:val="000000"/>
                <w:sz w:val="20"/>
                <w:szCs w:val="20"/>
              </w:rPr>
              <w:t>:</w:t>
            </w:r>
            <w:r>
              <w:rPr>
                <w:rFonts w:ascii="Arial" w:hAnsi="Arial" w:cs="Arial"/>
                <w:color w:val="000000"/>
                <w:sz w:val="20"/>
                <w:szCs w:val="20"/>
              </w:rPr>
              <w:t xml:space="preserve"> </w:t>
            </w:r>
            <w:r w:rsidR="005E2493">
              <w:rPr>
                <w:rFonts w:ascii="Arial" w:hAnsi="Arial" w:cs="Arial"/>
                <w:color w:val="000000"/>
                <w:sz w:val="20"/>
                <w:szCs w:val="20"/>
              </w:rPr>
              <w:fldChar w:fldCharType="begin">
                <w:ffData>
                  <w:name w:val="Text5"/>
                  <w:enabled/>
                  <w:calcOnExit w:val="0"/>
                  <w:textInput/>
                </w:ffData>
              </w:fldChar>
            </w:r>
            <w:r w:rsidR="00834422">
              <w:rPr>
                <w:rFonts w:ascii="Arial" w:hAnsi="Arial" w:cs="Arial"/>
                <w:color w:val="000000"/>
                <w:sz w:val="20"/>
                <w:szCs w:val="20"/>
              </w:rPr>
              <w:instrText xml:space="preserve"> </w:instrText>
            </w:r>
            <w:bookmarkStart w:id="15" w:name="Text5"/>
            <w:r w:rsidR="00834422">
              <w:rPr>
                <w:rFonts w:ascii="Arial" w:hAnsi="Arial" w:cs="Arial"/>
                <w:color w:val="000000"/>
                <w:sz w:val="20"/>
                <w:szCs w:val="20"/>
              </w:rPr>
              <w:instrText xml:space="preserve">FORMTEXT </w:instrText>
            </w:r>
            <w:r w:rsidR="005E2493">
              <w:rPr>
                <w:rFonts w:ascii="Arial" w:hAnsi="Arial" w:cs="Arial"/>
                <w:color w:val="000000"/>
                <w:sz w:val="20"/>
                <w:szCs w:val="20"/>
              </w:rPr>
            </w:r>
            <w:r w:rsidR="005E2493">
              <w:rPr>
                <w:rFonts w:ascii="Arial" w:hAnsi="Arial" w:cs="Arial"/>
                <w:color w:val="000000"/>
                <w:sz w:val="20"/>
                <w:szCs w:val="20"/>
              </w:rPr>
              <w:fldChar w:fldCharType="separate"/>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5E2493">
              <w:rPr>
                <w:rFonts w:ascii="Arial" w:hAnsi="Arial" w:cs="Arial"/>
                <w:color w:val="000000"/>
                <w:sz w:val="20"/>
                <w:szCs w:val="20"/>
              </w:rPr>
              <w:fldChar w:fldCharType="end"/>
            </w:r>
            <w:bookmarkEnd w:id="15"/>
          </w:p>
        </w:tc>
        <w:tc>
          <w:tcPr>
            <w:tcW w:w="1582" w:type="dxa"/>
            <w:gridSpan w:val="2"/>
            <w:tcBorders>
              <w:top w:val="single" w:sz="4" w:space="0" w:color="auto"/>
              <w:left w:val="single" w:sz="4" w:space="0" w:color="auto"/>
              <w:bottom w:val="single" w:sz="4" w:space="0" w:color="auto"/>
              <w:right w:val="single" w:sz="4" w:space="0" w:color="auto"/>
            </w:tcBorders>
          </w:tcPr>
          <w:p w:rsidR="002B60A7" w:rsidRPr="00AA4C27" w:rsidRDefault="002B60A7" w:rsidP="00834422">
            <w:pPr>
              <w:tabs>
                <w:tab w:val="left" w:pos="9360"/>
              </w:tabs>
              <w:autoSpaceDE w:val="0"/>
              <w:autoSpaceDN w:val="0"/>
              <w:adjustRightInd w:val="0"/>
              <w:spacing w:before="20" w:after="60"/>
              <w:ind w:right="143"/>
              <w:rPr>
                <w:rFonts w:ascii="Arial" w:hAnsi="Arial" w:cs="Arial"/>
                <w:color w:val="000000"/>
                <w:sz w:val="20"/>
                <w:szCs w:val="20"/>
              </w:rPr>
            </w:pPr>
            <w:r w:rsidRPr="00747B54">
              <w:rPr>
                <w:rFonts w:ascii="Arial" w:hAnsi="Arial" w:cs="Arial"/>
                <w:b/>
                <w:color w:val="000000"/>
                <w:sz w:val="20"/>
                <w:szCs w:val="20"/>
              </w:rPr>
              <w:t>State</w:t>
            </w:r>
            <w:r w:rsidRPr="00AA4C27">
              <w:rPr>
                <w:rFonts w:ascii="Arial" w:hAnsi="Arial" w:cs="Arial"/>
                <w:color w:val="000000"/>
                <w:sz w:val="20"/>
                <w:szCs w:val="20"/>
              </w:rPr>
              <w:t>:</w:t>
            </w:r>
            <w:r>
              <w:rPr>
                <w:rFonts w:ascii="Arial" w:hAnsi="Arial" w:cs="Arial"/>
                <w:color w:val="000000"/>
                <w:sz w:val="20"/>
                <w:szCs w:val="20"/>
              </w:rPr>
              <w:t xml:space="preserve"> </w:t>
            </w:r>
            <w:r w:rsidR="005E2493">
              <w:rPr>
                <w:rFonts w:ascii="Arial" w:hAnsi="Arial" w:cs="Arial"/>
                <w:color w:val="000000"/>
                <w:sz w:val="20"/>
                <w:szCs w:val="20"/>
              </w:rPr>
              <w:fldChar w:fldCharType="begin">
                <w:ffData>
                  <w:name w:val="Text6"/>
                  <w:enabled/>
                  <w:calcOnExit w:val="0"/>
                  <w:textInput/>
                </w:ffData>
              </w:fldChar>
            </w:r>
            <w:r w:rsidR="00834422">
              <w:rPr>
                <w:rFonts w:ascii="Arial" w:hAnsi="Arial" w:cs="Arial"/>
                <w:color w:val="000000"/>
                <w:sz w:val="20"/>
                <w:szCs w:val="20"/>
              </w:rPr>
              <w:instrText xml:space="preserve"> </w:instrText>
            </w:r>
            <w:bookmarkStart w:id="16" w:name="Text6"/>
            <w:r w:rsidR="00834422">
              <w:rPr>
                <w:rFonts w:ascii="Arial" w:hAnsi="Arial" w:cs="Arial"/>
                <w:color w:val="000000"/>
                <w:sz w:val="20"/>
                <w:szCs w:val="20"/>
              </w:rPr>
              <w:instrText xml:space="preserve">FORMTEXT </w:instrText>
            </w:r>
            <w:r w:rsidR="005E2493">
              <w:rPr>
                <w:rFonts w:ascii="Arial" w:hAnsi="Arial" w:cs="Arial"/>
                <w:color w:val="000000"/>
                <w:sz w:val="20"/>
                <w:szCs w:val="20"/>
              </w:rPr>
            </w:r>
            <w:r w:rsidR="005E2493">
              <w:rPr>
                <w:rFonts w:ascii="Arial" w:hAnsi="Arial" w:cs="Arial"/>
                <w:color w:val="000000"/>
                <w:sz w:val="20"/>
                <w:szCs w:val="20"/>
              </w:rPr>
              <w:fldChar w:fldCharType="separate"/>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5E2493">
              <w:rPr>
                <w:rFonts w:ascii="Arial" w:hAnsi="Arial" w:cs="Arial"/>
                <w:color w:val="000000"/>
                <w:sz w:val="20"/>
                <w:szCs w:val="20"/>
              </w:rPr>
              <w:fldChar w:fldCharType="end"/>
            </w:r>
            <w:bookmarkEnd w:id="16"/>
          </w:p>
        </w:tc>
        <w:tc>
          <w:tcPr>
            <w:tcW w:w="2117" w:type="dxa"/>
            <w:tcBorders>
              <w:top w:val="single" w:sz="4" w:space="0" w:color="auto"/>
              <w:left w:val="single" w:sz="4" w:space="0" w:color="auto"/>
              <w:bottom w:val="single" w:sz="4" w:space="0" w:color="auto"/>
            </w:tcBorders>
          </w:tcPr>
          <w:p w:rsidR="002B60A7" w:rsidRPr="00AA4C27" w:rsidRDefault="002B60A7" w:rsidP="0022525F">
            <w:pPr>
              <w:tabs>
                <w:tab w:val="left" w:pos="9360"/>
              </w:tabs>
              <w:autoSpaceDE w:val="0"/>
              <w:autoSpaceDN w:val="0"/>
              <w:adjustRightInd w:val="0"/>
              <w:spacing w:before="20" w:after="60"/>
              <w:ind w:right="143"/>
              <w:rPr>
                <w:rFonts w:ascii="Arial" w:hAnsi="Arial" w:cs="Arial"/>
                <w:color w:val="000000"/>
                <w:sz w:val="20"/>
                <w:szCs w:val="20"/>
              </w:rPr>
            </w:pPr>
            <w:r w:rsidRPr="00747B54">
              <w:rPr>
                <w:rFonts w:ascii="Arial" w:hAnsi="Arial" w:cs="Arial"/>
                <w:b/>
                <w:color w:val="000000"/>
                <w:sz w:val="20"/>
                <w:szCs w:val="20"/>
              </w:rPr>
              <w:t>Zip Code:</w:t>
            </w:r>
            <w:r w:rsidRPr="00747B54">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r w:rsidR="002B60A7" w:rsidRPr="00AA4C27" w:rsidTr="00834422">
        <w:tc>
          <w:tcPr>
            <w:tcW w:w="4050" w:type="dxa"/>
            <w:tcBorders>
              <w:top w:val="single" w:sz="4" w:space="0" w:color="auto"/>
              <w:bottom w:val="single" w:sz="4" w:space="0" w:color="auto"/>
              <w:right w:val="single" w:sz="4" w:space="0" w:color="auto"/>
            </w:tcBorders>
          </w:tcPr>
          <w:p w:rsidR="002B60A7" w:rsidRPr="00AA4C27" w:rsidRDefault="002B60A7" w:rsidP="0022525F">
            <w:pPr>
              <w:tabs>
                <w:tab w:val="left" w:pos="9360"/>
              </w:tabs>
              <w:autoSpaceDE w:val="0"/>
              <w:autoSpaceDN w:val="0"/>
              <w:adjustRightInd w:val="0"/>
              <w:spacing w:before="20" w:after="240"/>
              <w:ind w:right="144"/>
              <w:rPr>
                <w:rFonts w:ascii="Arial" w:hAnsi="Arial" w:cs="Arial"/>
                <w:color w:val="000000"/>
                <w:sz w:val="20"/>
                <w:szCs w:val="20"/>
              </w:rPr>
            </w:pPr>
            <w:r w:rsidRPr="00747B54">
              <w:rPr>
                <w:rFonts w:ascii="Arial" w:hAnsi="Arial" w:cs="Arial"/>
                <w:b/>
                <w:color w:val="000000"/>
                <w:sz w:val="20"/>
                <w:szCs w:val="20"/>
              </w:rPr>
              <w:t>Telephone No</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5465" w:type="dxa"/>
            <w:gridSpan w:val="4"/>
            <w:tcBorders>
              <w:top w:val="single" w:sz="4" w:space="0" w:color="auto"/>
              <w:left w:val="single" w:sz="4" w:space="0" w:color="auto"/>
              <w:bottom w:val="single" w:sz="4" w:space="0" w:color="auto"/>
            </w:tcBorders>
          </w:tcPr>
          <w:p w:rsidR="002B60A7" w:rsidRPr="00AA4C27" w:rsidRDefault="002B60A7" w:rsidP="0022525F">
            <w:pPr>
              <w:tabs>
                <w:tab w:val="left" w:pos="9360"/>
              </w:tabs>
              <w:autoSpaceDE w:val="0"/>
              <w:autoSpaceDN w:val="0"/>
              <w:adjustRightInd w:val="0"/>
              <w:spacing w:before="20" w:after="240"/>
              <w:ind w:right="144"/>
              <w:rPr>
                <w:rFonts w:ascii="Arial" w:hAnsi="Arial" w:cs="Arial"/>
                <w:color w:val="000000"/>
                <w:sz w:val="20"/>
                <w:szCs w:val="20"/>
              </w:rPr>
            </w:pPr>
            <w:r w:rsidRPr="00112066">
              <w:rPr>
                <w:rFonts w:ascii="Arial" w:hAnsi="Arial" w:cs="Arial"/>
                <w:b/>
                <w:color w:val="000000"/>
                <w:sz w:val="20"/>
                <w:szCs w:val="20"/>
              </w:rPr>
              <w:t>Email address</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r w:rsidR="002B60A7" w:rsidRPr="00AA4C27" w:rsidTr="0022525F">
        <w:tc>
          <w:tcPr>
            <w:tcW w:w="9515" w:type="dxa"/>
            <w:gridSpan w:val="5"/>
            <w:tcBorders>
              <w:top w:val="single" w:sz="4" w:space="0" w:color="auto"/>
              <w:bottom w:val="single" w:sz="4" w:space="0" w:color="auto"/>
            </w:tcBorders>
          </w:tcPr>
          <w:p w:rsidR="002B60A7" w:rsidRPr="00AA4C27" w:rsidRDefault="002B60A7" w:rsidP="0022525F">
            <w:pPr>
              <w:tabs>
                <w:tab w:val="left" w:pos="9360"/>
              </w:tabs>
              <w:autoSpaceDE w:val="0"/>
              <w:autoSpaceDN w:val="0"/>
              <w:adjustRightInd w:val="0"/>
              <w:spacing w:before="20" w:after="120"/>
              <w:ind w:right="144"/>
              <w:jc w:val="center"/>
              <w:rPr>
                <w:rFonts w:ascii="Arial" w:hAnsi="Arial" w:cs="Arial"/>
                <w:b/>
                <w:color w:val="000000"/>
                <w:sz w:val="20"/>
                <w:szCs w:val="20"/>
              </w:rPr>
            </w:pPr>
            <w:r w:rsidRPr="00AA4C27">
              <w:rPr>
                <w:rFonts w:ascii="Arial" w:hAnsi="Arial" w:cs="Arial"/>
                <w:b/>
                <w:color w:val="000000"/>
                <w:sz w:val="20"/>
                <w:szCs w:val="20"/>
              </w:rPr>
              <w:t>Project Information</w:t>
            </w:r>
          </w:p>
        </w:tc>
      </w:tr>
      <w:tr w:rsidR="002B60A7" w:rsidRPr="00AA4C27" w:rsidTr="00834422">
        <w:trPr>
          <w:trHeight w:val="620"/>
        </w:trPr>
        <w:tc>
          <w:tcPr>
            <w:tcW w:w="4050" w:type="dxa"/>
            <w:tcBorders>
              <w:top w:val="single" w:sz="4" w:space="0" w:color="auto"/>
              <w:bottom w:val="single" w:sz="4" w:space="0" w:color="auto"/>
              <w:right w:val="single" w:sz="4" w:space="0" w:color="auto"/>
            </w:tcBorders>
          </w:tcPr>
          <w:p w:rsidR="002B60A7" w:rsidRPr="00AA4C27" w:rsidRDefault="002B60A7" w:rsidP="0022525F">
            <w:pPr>
              <w:tabs>
                <w:tab w:val="left" w:pos="9360"/>
              </w:tabs>
              <w:autoSpaceDE w:val="0"/>
              <w:autoSpaceDN w:val="0"/>
              <w:adjustRightInd w:val="0"/>
              <w:spacing w:before="20" w:after="240"/>
              <w:ind w:right="144"/>
              <w:rPr>
                <w:rFonts w:ascii="Arial" w:hAnsi="Arial" w:cs="Arial"/>
                <w:b/>
                <w:color w:val="000000" w:themeColor="text1"/>
                <w:sz w:val="20"/>
                <w:szCs w:val="20"/>
              </w:rPr>
            </w:pPr>
            <w:r w:rsidRPr="00AA4C27">
              <w:rPr>
                <w:rFonts w:ascii="Arial" w:hAnsi="Arial" w:cs="Arial"/>
                <w:b/>
                <w:color w:val="000000" w:themeColor="text1"/>
                <w:sz w:val="20"/>
                <w:szCs w:val="20"/>
              </w:rPr>
              <w:t>Address:</w:t>
            </w:r>
            <w:r w:rsidR="005E2493">
              <w:rPr>
                <w:rFonts w:ascii="Arial" w:hAnsi="Arial" w:cs="Arial"/>
                <w:b/>
                <w:color w:val="000000" w:themeColor="text1"/>
                <w:sz w:val="20"/>
                <w:szCs w:val="20"/>
              </w:rPr>
              <w:fldChar w:fldCharType="begin">
                <w:ffData>
                  <w:name w:val="Text1"/>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1854" w:type="dxa"/>
            <w:gridSpan w:val="2"/>
            <w:tcBorders>
              <w:top w:val="single" w:sz="4" w:space="0" w:color="auto"/>
              <w:left w:val="single" w:sz="4" w:space="0" w:color="auto"/>
              <w:bottom w:val="single" w:sz="4" w:space="0" w:color="auto"/>
              <w:right w:val="single" w:sz="4" w:space="0" w:color="auto"/>
            </w:tcBorders>
          </w:tcPr>
          <w:p w:rsidR="002B60A7" w:rsidRPr="00AA4C27" w:rsidRDefault="002B60A7" w:rsidP="00834422">
            <w:pPr>
              <w:tabs>
                <w:tab w:val="left" w:pos="9360"/>
              </w:tabs>
              <w:autoSpaceDE w:val="0"/>
              <w:autoSpaceDN w:val="0"/>
              <w:adjustRightInd w:val="0"/>
              <w:spacing w:before="20" w:after="240"/>
              <w:ind w:right="144"/>
              <w:rPr>
                <w:rFonts w:ascii="Arial" w:hAnsi="Arial" w:cs="Arial"/>
                <w:b/>
                <w:color w:val="000000" w:themeColor="text1"/>
                <w:sz w:val="20"/>
                <w:szCs w:val="20"/>
              </w:rPr>
            </w:pPr>
            <w:r w:rsidRPr="00AA4C27">
              <w:rPr>
                <w:rFonts w:ascii="Arial" w:hAnsi="Arial" w:cs="Arial"/>
                <w:b/>
                <w:color w:val="000000" w:themeColor="text1"/>
                <w:sz w:val="20"/>
                <w:szCs w:val="20"/>
              </w:rPr>
              <w:t xml:space="preserve">City: </w:t>
            </w:r>
            <w:r w:rsidR="005E2493">
              <w:rPr>
                <w:rFonts w:ascii="Arial" w:hAnsi="Arial" w:cs="Arial"/>
                <w:color w:val="000000" w:themeColor="text1"/>
                <w:sz w:val="20"/>
                <w:szCs w:val="20"/>
              </w:rPr>
              <w:fldChar w:fldCharType="begin">
                <w:ffData>
                  <w:name w:val="Text4"/>
                  <w:enabled/>
                  <w:calcOnExit w:val="0"/>
                  <w:textInput/>
                </w:ffData>
              </w:fldChar>
            </w:r>
            <w:r w:rsidR="00834422">
              <w:rPr>
                <w:rFonts w:ascii="Arial" w:hAnsi="Arial" w:cs="Arial"/>
                <w:color w:val="000000" w:themeColor="text1"/>
                <w:sz w:val="20"/>
                <w:szCs w:val="20"/>
              </w:rPr>
              <w:instrText xml:space="preserve"> </w:instrText>
            </w:r>
            <w:bookmarkStart w:id="17" w:name="Text4"/>
            <w:r w:rsidR="00834422">
              <w:rPr>
                <w:rFonts w:ascii="Arial" w:hAnsi="Arial" w:cs="Arial"/>
                <w:color w:val="000000" w:themeColor="text1"/>
                <w:sz w:val="20"/>
                <w:szCs w:val="20"/>
              </w:rPr>
              <w:instrText xml:space="preserve">FORMTEXT </w:instrText>
            </w:r>
            <w:r w:rsidR="005E2493">
              <w:rPr>
                <w:rFonts w:ascii="Arial" w:hAnsi="Arial" w:cs="Arial"/>
                <w:color w:val="000000" w:themeColor="text1"/>
                <w:sz w:val="20"/>
                <w:szCs w:val="20"/>
              </w:rPr>
            </w:r>
            <w:r w:rsidR="005E2493">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5E2493">
              <w:rPr>
                <w:rFonts w:ascii="Arial" w:hAnsi="Arial" w:cs="Arial"/>
                <w:color w:val="000000" w:themeColor="text1"/>
                <w:sz w:val="20"/>
                <w:szCs w:val="20"/>
              </w:rPr>
              <w:fldChar w:fldCharType="end"/>
            </w:r>
            <w:bookmarkEnd w:id="17"/>
          </w:p>
        </w:tc>
        <w:tc>
          <w:tcPr>
            <w:tcW w:w="1494" w:type="dxa"/>
            <w:tcBorders>
              <w:top w:val="single" w:sz="4" w:space="0" w:color="auto"/>
              <w:left w:val="single" w:sz="4" w:space="0" w:color="auto"/>
              <w:bottom w:val="single" w:sz="4" w:space="0" w:color="auto"/>
              <w:right w:val="single" w:sz="4" w:space="0" w:color="auto"/>
            </w:tcBorders>
          </w:tcPr>
          <w:p w:rsidR="002B60A7" w:rsidRPr="00AA4C27" w:rsidRDefault="002B60A7" w:rsidP="00834422">
            <w:pPr>
              <w:tabs>
                <w:tab w:val="left" w:pos="9360"/>
              </w:tabs>
              <w:autoSpaceDE w:val="0"/>
              <w:autoSpaceDN w:val="0"/>
              <w:adjustRightInd w:val="0"/>
              <w:spacing w:before="20" w:after="60"/>
              <w:ind w:right="143"/>
              <w:rPr>
                <w:rFonts w:ascii="Arial" w:hAnsi="Arial" w:cs="Arial"/>
                <w:b/>
                <w:color w:val="000000" w:themeColor="text1"/>
                <w:sz w:val="20"/>
                <w:szCs w:val="20"/>
              </w:rPr>
            </w:pPr>
            <w:r w:rsidRPr="00AA4C27">
              <w:rPr>
                <w:rFonts w:ascii="Arial" w:hAnsi="Arial" w:cs="Arial"/>
                <w:b/>
                <w:color w:val="000000" w:themeColor="text1"/>
                <w:sz w:val="20"/>
                <w:szCs w:val="20"/>
              </w:rPr>
              <w:t xml:space="preserve">State: </w:t>
            </w:r>
            <w:r w:rsidR="005E2493">
              <w:rPr>
                <w:rFonts w:ascii="Arial" w:hAnsi="Arial" w:cs="Arial"/>
                <w:color w:val="000000" w:themeColor="text1"/>
                <w:sz w:val="20"/>
                <w:szCs w:val="20"/>
              </w:rPr>
              <w:fldChar w:fldCharType="begin">
                <w:ffData>
                  <w:name w:val="Text7"/>
                  <w:enabled/>
                  <w:calcOnExit w:val="0"/>
                  <w:textInput/>
                </w:ffData>
              </w:fldChar>
            </w:r>
            <w:r w:rsidR="00834422">
              <w:rPr>
                <w:rFonts w:ascii="Arial" w:hAnsi="Arial" w:cs="Arial"/>
                <w:color w:val="000000" w:themeColor="text1"/>
                <w:sz w:val="20"/>
                <w:szCs w:val="20"/>
              </w:rPr>
              <w:instrText xml:space="preserve"> </w:instrText>
            </w:r>
            <w:bookmarkStart w:id="18" w:name="Text7"/>
            <w:r w:rsidR="00834422">
              <w:rPr>
                <w:rFonts w:ascii="Arial" w:hAnsi="Arial" w:cs="Arial"/>
                <w:color w:val="000000" w:themeColor="text1"/>
                <w:sz w:val="20"/>
                <w:szCs w:val="20"/>
              </w:rPr>
              <w:instrText xml:space="preserve">FORMTEXT </w:instrText>
            </w:r>
            <w:r w:rsidR="005E2493">
              <w:rPr>
                <w:rFonts w:ascii="Arial" w:hAnsi="Arial" w:cs="Arial"/>
                <w:color w:val="000000" w:themeColor="text1"/>
                <w:sz w:val="20"/>
                <w:szCs w:val="20"/>
              </w:rPr>
            </w:r>
            <w:r w:rsidR="005E2493">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834422">
              <w:rPr>
                <w:rFonts w:ascii="Arial" w:hAnsi="Arial" w:cs="Arial"/>
                <w:noProof/>
                <w:color w:val="000000" w:themeColor="text1"/>
                <w:sz w:val="20"/>
                <w:szCs w:val="20"/>
              </w:rPr>
              <w:t> </w:t>
            </w:r>
            <w:r w:rsidR="005E2493">
              <w:rPr>
                <w:rFonts w:ascii="Arial" w:hAnsi="Arial" w:cs="Arial"/>
                <w:color w:val="000000" w:themeColor="text1"/>
                <w:sz w:val="20"/>
                <w:szCs w:val="20"/>
              </w:rPr>
              <w:fldChar w:fldCharType="end"/>
            </w:r>
            <w:bookmarkEnd w:id="18"/>
          </w:p>
        </w:tc>
        <w:tc>
          <w:tcPr>
            <w:tcW w:w="2117" w:type="dxa"/>
            <w:tcBorders>
              <w:top w:val="single" w:sz="4" w:space="0" w:color="auto"/>
              <w:left w:val="single" w:sz="4" w:space="0" w:color="auto"/>
              <w:bottom w:val="single" w:sz="4" w:space="0" w:color="auto"/>
            </w:tcBorders>
          </w:tcPr>
          <w:p w:rsidR="002B60A7" w:rsidRPr="00AA4C27" w:rsidRDefault="002B60A7" w:rsidP="0022525F">
            <w:pPr>
              <w:tabs>
                <w:tab w:val="left" w:pos="9360"/>
              </w:tabs>
              <w:autoSpaceDE w:val="0"/>
              <w:autoSpaceDN w:val="0"/>
              <w:adjustRightInd w:val="0"/>
              <w:spacing w:before="20" w:after="60"/>
              <w:ind w:right="143"/>
              <w:rPr>
                <w:rFonts w:ascii="Arial" w:hAnsi="Arial" w:cs="Arial"/>
                <w:b/>
                <w:color w:val="000000" w:themeColor="text1"/>
                <w:sz w:val="20"/>
                <w:szCs w:val="20"/>
              </w:rPr>
            </w:pPr>
            <w:r w:rsidRPr="00AA4C27">
              <w:rPr>
                <w:rFonts w:ascii="Arial" w:hAnsi="Arial" w:cs="Arial"/>
                <w:b/>
                <w:color w:val="000000" w:themeColor="text1"/>
                <w:sz w:val="20"/>
                <w:szCs w:val="20"/>
              </w:rPr>
              <w:t>Zip Code:</w:t>
            </w:r>
            <w:r w:rsidR="005E2493">
              <w:rPr>
                <w:rFonts w:ascii="Arial" w:hAnsi="Arial" w:cs="Arial"/>
                <w:b/>
                <w:color w:val="000000" w:themeColor="text1"/>
                <w:sz w:val="20"/>
                <w:szCs w:val="20"/>
              </w:rPr>
              <w:fldChar w:fldCharType="begin"/>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r w:rsidR="002B60A7" w:rsidRPr="00AA4C27" w:rsidTr="00834422">
        <w:tc>
          <w:tcPr>
            <w:tcW w:w="4050" w:type="dxa"/>
            <w:tcBorders>
              <w:top w:val="single" w:sz="4" w:space="0" w:color="auto"/>
              <w:bottom w:val="single" w:sz="4" w:space="0" w:color="auto"/>
              <w:right w:val="single" w:sz="4" w:space="0" w:color="auto"/>
            </w:tcBorders>
          </w:tcPr>
          <w:p w:rsidR="002B60A7" w:rsidRPr="00AA4C27" w:rsidRDefault="002B60A7" w:rsidP="0022525F">
            <w:pPr>
              <w:tabs>
                <w:tab w:val="left" w:pos="9360"/>
              </w:tabs>
              <w:autoSpaceDE w:val="0"/>
              <w:autoSpaceDN w:val="0"/>
              <w:adjustRightInd w:val="0"/>
              <w:spacing w:before="20" w:after="240"/>
              <w:ind w:right="144"/>
              <w:rPr>
                <w:rFonts w:ascii="Arial" w:hAnsi="Arial" w:cs="Arial"/>
                <w:b/>
                <w:color w:val="000000" w:themeColor="text1"/>
                <w:sz w:val="20"/>
                <w:szCs w:val="20"/>
              </w:rPr>
            </w:pPr>
            <w:r>
              <w:rPr>
                <w:rFonts w:ascii="Arial" w:hAnsi="Arial" w:cs="Arial"/>
                <w:b/>
                <w:color w:val="000000" w:themeColor="text1"/>
                <w:sz w:val="20"/>
                <w:szCs w:val="20"/>
              </w:rPr>
              <w:t>APN</w:t>
            </w:r>
            <w:r w:rsidRPr="00AA4C27">
              <w:rPr>
                <w:rFonts w:ascii="Arial" w:hAnsi="Arial" w:cs="Arial"/>
                <w:b/>
                <w:color w:val="000000" w:themeColor="text1"/>
                <w:sz w:val="20"/>
                <w:szCs w:val="20"/>
              </w:rPr>
              <w:t xml:space="preserve"> No.:</w:t>
            </w:r>
            <w:r w:rsidR="005E2493">
              <w:rPr>
                <w:rFonts w:ascii="Arial" w:hAnsi="Arial" w:cs="Arial"/>
                <w:b/>
                <w:color w:val="000000" w:themeColor="text1"/>
                <w:sz w:val="20"/>
                <w:szCs w:val="20"/>
              </w:rPr>
              <w:fldChar w:fldCharType="begin">
                <w:ffData>
                  <w:name w:val="Text2"/>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5465" w:type="dxa"/>
            <w:gridSpan w:val="4"/>
            <w:tcBorders>
              <w:top w:val="single" w:sz="4" w:space="0" w:color="auto"/>
              <w:left w:val="single" w:sz="4" w:space="0" w:color="auto"/>
              <w:bottom w:val="single" w:sz="4" w:space="0" w:color="auto"/>
            </w:tcBorders>
          </w:tcPr>
          <w:p w:rsidR="002B60A7" w:rsidRPr="00747B54" w:rsidRDefault="002B60A7" w:rsidP="00834422">
            <w:pPr>
              <w:tabs>
                <w:tab w:val="left" w:pos="9360"/>
              </w:tabs>
              <w:autoSpaceDE w:val="0"/>
              <w:autoSpaceDN w:val="0"/>
              <w:adjustRightInd w:val="0"/>
              <w:spacing w:before="20" w:after="60"/>
              <w:ind w:right="143"/>
              <w:rPr>
                <w:rFonts w:ascii="Arial" w:hAnsi="Arial" w:cs="Arial"/>
                <w:b/>
                <w:color w:val="000000"/>
                <w:sz w:val="20"/>
                <w:szCs w:val="20"/>
              </w:rPr>
            </w:pPr>
            <w:r>
              <w:rPr>
                <w:rFonts w:ascii="Arial" w:hAnsi="Arial" w:cs="Arial"/>
                <w:b/>
                <w:color w:val="000000" w:themeColor="text1"/>
                <w:sz w:val="20"/>
                <w:szCs w:val="20"/>
              </w:rPr>
              <w:t>Permit Application</w:t>
            </w:r>
            <w:r w:rsidRPr="00AA4C27">
              <w:rPr>
                <w:rFonts w:ascii="Arial" w:hAnsi="Arial" w:cs="Arial"/>
                <w:b/>
                <w:color w:val="000000" w:themeColor="text1"/>
                <w:sz w:val="20"/>
                <w:szCs w:val="20"/>
              </w:rPr>
              <w:t xml:space="preserve"> No.</w:t>
            </w:r>
            <w:r w:rsidR="005E2493">
              <w:rPr>
                <w:rFonts w:ascii="Arial" w:hAnsi="Arial" w:cs="Arial"/>
                <w:b/>
                <w:color w:val="000000" w:themeColor="text1"/>
                <w:sz w:val="20"/>
                <w:szCs w:val="20"/>
              </w:rPr>
              <w:fldChar w:fldCharType="begin">
                <w:ffData>
                  <w:name w:val=""/>
                  <w:enabled/>
                  <w:calcOnExit w:val="0"/>
                  <w:textInput>
                    <w:default w:val="For CIP use WBS#"/>
                  </w:textInput>
                </w:ffData>
              </w:fldChar>
            </w:r>
            <w:r w:rsidR="00834422">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sidR="00834422">
              <w:rPr>
                <w:rFonts w:ascii="Arial" w:hAnsi="Arial" w:cs="Arial"/>
                <w:b/>
                <w:noProof/>
                <w:color w:val="000000" w:themeColor="text1"/>
                <w:sz w:val="20"/>
                <w:szCs w:val="20"/>
              </w:rPr>
              <w:t>For CIP use WBS#</w:t>
            </w:r>
            <w:r w:rsidR="005E2493">
              <w:rPr>
                <w:rFonts w:ascii="Arial" w:hAnsi="Arial" w:cs="Arial"/>
                <w:b/>
                <w:color w:val="000000" w:themeColor="text1"/>
                <w:sz w:val="20"/>
                <w:szCs w:val="20"/>
              </w:rPr>
              <w:fldChar w:fldCharType="end"/>
            </w:r>
          </w:p>
        </w:tc>
      </w:tr>
      <w:tr w:rsidR="00834422" w:rsidRPr="00AA4C27" w:rsidTr="00834422">
        <w:tblPrEx>
          <w:tblBorders>
            <w:insideH w:val="single" w:sz="4" w:space="0" w:color="auto"/>
            <w:insideV w:val="single" w:sz="4" w:space="0" w:color="auto"/>
          </w:tblBorders>
        </w:tblPrEx>
        <w:tc>
          <w:tcPr>
            <w:tcW w:w="5904" w:type="dxa"/>
            <w:gridSpan w:val="3"/>
            <w:tcBorders>
              <w:top w:val="single" w:sz="4" w:space="0" w:color="auto"/>
            </w:tcBorders>
          </w:tcPr>
          <w:p w:rsidR="00834422" w:rsidRPr="00747B54" w:rsidRDefault="00834422" w:rsidP="00834422">
            <w:pPr>
              <w:tabs>
                <w:tab w:val="left" w:pos="9360"/>
              </w:tabs>
              <w:autoSpaceDE w:val="0"/>
              <w:autoSpaceDN w:val="0"/>
              <w:adjustRightInd w:val="0"/>
              <w:spacing w:before="20" w:after="240"/>
              <w:ind w:right="144"/>
              <w:rPr>
                <w:rFonts w:ascii="Arial" w:hAnsi="Arial" w:cs="Arial"/>
                <w:b/>
                <w:color w:val="000000"/>
                <w:sz w:val="20"/>
                <w:szCs w:val="20"/>
              </w:rPr>
            </w:pPr>
            <w:r>
              <w:rPr>
                <w:rFonts w:ascii="Arial" w:hAnsi="Arial" w:cs="Arial"/>
                <w:b/>
                <w:color w:val="000000"/>
                <w:sz w:val="20"/>
                <w:szCs w:val="20"/>
              </w:rPr>
              <w:t>Contractor Company Name:</w:t>
            </w:r>
            <w:r w:rsidR="005E2493">
              <w:rPr>
                <w:rFonts w:ascii="Arial" w:hAnsi="Arial" w:cs="Arial"/>
                <w:b/>
                <w:color w:val="000000"/>
                <w:sz w:val="20"/>
                <w:szCs w:val="20"/>
              </w:rPr>
              <w:fldChar w:fldCharType="begin">
                <w:ffData>
                  <w:name w:val="Text9"/>
                  <w:enabled/>
                  <w:calcOnExit w:val="0"/>
                  <w:textInput/>
                </w:ffData>
              </w:fldChar>
            </w:r>
            <w:bookmarkStart w:id="19" w:name="Text9"/>
            <w:r>
              <w:rPr>
                <w:rFonts w:ascii="Arial" w:hAnsi="Arial" w:cs="Arial"/>
                <w:b/>
                <w:color w:val="000000"/>
                <w:sz w:val="20"/>
                <w:szCs w:val="20"/>
              </w:rPr>
              <w:instrText xml:space="preserve"> FORMTEXT </w:instrText>
            </w:r>
            <w:r w:rsidR="005E2493">
              <w:rPr>
                <w:rFonts w:ascii="Arial" w:hAnsi="Arial" w:cs="Arial"/>
                <w:b/>
                <w:color w:val="000000"/>
                <w:sz w:val="20"/>
                <w:szCs w:val="20"/>
              </w:rPr>
            </w:r>
            <w:r w:rsidR="005E2493">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5E2493">
              <w:rPr>
                <w:rFonts w:ascii="Arial" w:hAnsi="Arial" w:cs="Arial"/>
                <w:b/>
                <w:color w:val="000000"/>
                <w:sz w:val="20"/>
                <w:szCs w:val="20"/>
              </w:rPr>
              <w:fldChar w:fldCharType="end"/>
            </w:r>
            <w:bookmarkEnd w:id="19"/>
          </w:p>
        </w:tc>
        <w:tc>
          <w:tcPr>
            <w:tcW w:w="3611" w:type="dxa"/>
            <w:gridSpan w:val="2"/>
            <w:tcBorders>
              <w:top w:val="single" w:sz="4" w:space="0" w:color="auto"/>
            </w:tcBorders>
          </w:tcPr>
          <w:p w:rsidR="00834422" w:rsidRPr="00747B54" w:rsidRDefault="00834422" w:rsidP="0022525F">
            <w:pPr>
              <w:tabs>
                <w:tab w:val="left" w:pos="9360"/>
              </w:tabs>
              <w:autoSpaceDE w:val="0"/>
              <w:autoSpaceDN w:val="0"/>
              <w:adjustRightInd w:val="0"/>
              <w:spacing w:before="20" w:after="60"/>
              <w:ind w:right="143"/>
              <w:rPr>
                <w:rFonts w:ascii="Arial" w:hAnsi="Arial" w:cs="Arial"/>
                <w:b/>
                <w:color w:val="000000"/>
                <w:sz w:val="20"/>
                <w:szCs w:val="20"/>
              </w:rPr>
            </w:pPr>
            <w:r>
              <w:rPr>
                <w:rFonts w:ascii="Arial" w:hAnsi="Arial" w:cs="Arial"/>
                <w:b/>
                <w:color w:val="000000"/>
                <w:sz w:val="20"/>
                <w:szCs w:val="20"/>
              </w:rPr>
              <w:t>Contact Name:</w:t>
            </w:r>
            <w:r w:rsidR="005E2493">
              <w:rPr>
                <w:rFonts w:ascii="Arial" w:hAnsi="Arial" w:cs="Arial"/>
                <w:b/>
                <w:color w:val="000000"/>
                <w:sz w:val="20"/>
                <w:szCs w:val="20"/>
              </w:rPr>
              <w:fldChar w:fldCharType="begin">
                <w:ffData>
                  <w:name w:val="Text10"/>
                  <w:enabled/>
                  <w:calcOnExit w:val="0"/>
                  <w:textInput/>
                </w:ffData>
              </w:fldChar>
            </w:r>
            <w:bookmarkStart w:id="20" w:name="Text10"/>
            <w:r>
              <w:rPr>
                <w:rFonts w:ascii="Arial" w:hAnsi="Arial" w:cs="Arial"/>
                <w:b/>
                <w:color w:val="000000"/>
                <w:sz w:val="20"/>
                <w:szCs w:val="20"/>
              </w:rPr>
              <w:instrText xml:space="preserve"> FORMTEXT </w:instrText>
            </w:r>
            <w:r w:rsidR="005E2493">
              <w:rPr>
                <w:rFonts w:ascii="Arial" w:hAnsi="Arial" w:cs="Arial"/>
                <w:b/>
                <w:color w:val="000000"/>
                <w:sz w:val="20"/>
                <w:szCs w:val="20"/>
              </w:rPr>
            </w:r>
            <w:r w:rsidR="005E2493">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5E2493">
              <w:rPr>
                <w:rFonts w:ascii="Arial" w:hAnsi="Arial" w:cs="Arial"/>
                <w:b/>
                <w:color w:val="000000"/>
                <w:sz w:val="20"/>
                <w:szCs w:val="20"/>
              </w:rPr>
              <w:fldChar w:fldCharType="end"/>
            </w:r>
            <w:bookmarkEnd w:id="20"/>
          </w:p>
        </w:tc>
      </w:tr>
      <w:tr w:rsidR="002B60A7" w:rsidRPr="00AA4C27" w:rsidTr="00834422">
        <w:tc>
          <w:tcPr>
            <w:tcW w:w="4050" w:type="dxa"/>
            <w:tcBorders>
              <w:top w:val="single" w:sz="4" w:space="0" w:color="auto"/>
              <w:bottom w:val="single" w:sz="4" w:space="0" w:color="auto"/>
            </w:tcBorders>
          </w:tcPr>
          <w:p w:rsidR="002B60A7" w:rsidRPr="00AA4C27" w:rsidRDefault="002B60A7" w:rsidP="0022525F">
            <w:pPr>
              <w:tabs>
                <w:tab w:val="left" w:pos="9360"/>
              </w:tabs>
              <w:autoSpaceDE w:val="0"/>
              <w:autoSpaceDN w:val="0"/>
              <w:adjustRightInd w:val="0"/>
              <w:spacing w:before="20" w:after="240"/>
              <w:ind w:right="144"/>
              <w:rPr>
                <w:rFonts w:ascii="Arial" w:hAnsi="Arial" w:cs="Arial"/>
                <w:color w:val="000000"/>
                <w:sz w:val="20"/>
                <w:szCs w:val="20"/>
              </w:rPr>
            </w:pPr>
            <w:r w:rsidRPr="00747B54">
              <w:rPr>
                <w:rFonts w:ascii="Arial" w:hAnsi="Arial" w:cs="Arial"/>
                <w:b/>
                <w:color w:val="000000"/>
                <w:sz w:val="20"/>
                <w:szCs w:val="20"/>
              </w:rPr>
              <w:t>Address</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1854" w:type="dxa"/>
            <w:gridSpan w:val="2"/>
            <w:tcBorders>
              <w:top w:val="single" w:sz="4" w:space="0" w:color="auto"/>
              <w:bottom w:val="single" w:sz="4" w:space="0" w:color="auto"/>
            </w:tcBorders>
          </w:tcPr>
          <w:p w:rsidR="002B60A7" w:rsidRPr="00AA4C27" w:rsidRDefault="002B60A7" w:rsidP="00834422">
            <w:pPr>
              <w:tabs>
                <w:tab w:val="left" w:pos="9360"/>
              </w:tabs>
              <w:autoSpaceDE w:val="0"/>
              <w:autoSpaceDN w:val="0"/>
              <w:adjustRightInd w:val="0"/>
              <w:spacing w:before="20" w:after="240"/>
              <w:ind w:right="144"/>
              <w:rPr>
                <w:rFonts w:ascii="Arial" w:hAnsi="Arial" w:cs="Arial"/>
                <w:color w:val="000000"/>
                <w:sz w:val="20"/>
                <w:szCs w:val="20"/>
              </w:rPr>
            </w:pPr>
            <w:r w:rsidRPr="00747B54">
              <w:rPr>
                <w:rFonts w:ascii="Arial" w:hAnsi="Arial" w:cs="Arial"/>
                <w:b/>
                <w:color w:val="000000"/>
                <w:sz w:val="20"/>
                <w:szCs w:val="20"/>
              </w:rPr>
              <w:t>City</w:t>
            </w:r>
            <w:r w:rsidRPr="00AA4C27">
              <w:rPr>
                <w:rFonts w:ascii="Arial" w:hAnsi="Arial" w:cs="Arial"/>
                <w:color w:val="000000"/>
                <w:sz w:val="20"/>
                <w:szCs w:val="20"/>
              </w:rPr>
              <w:t xml:space="preserve">: </w:t>
            </w:r>
            <w:r w:rsidR="005E2493">
              <w:rPr>
                <w:rFonts w:ascii="Arial" w:hAnsi="Arial" w:cs="Arial"/>
                <w:color w:val="000000"/>
                <w:sz w:val="20"/>
                <w:szCs w:val="20"/>
              </w:rPr>
              <w:fldChar w:fldCharType="begin">
                <w:ffData>
                  <w:name w:val="Text8"/>
                  <w:enabled/>
                  <w:calcOnExit w:val="0"/>
                  <w:textInput/>
                </w:ffData>
              </w:fldChar>
            </w:r>
            <w:r w:rsidR="00834422">
              <w:rPr>
                <w:rFonts w:ascii="Arial" w:hAnsi="Arial" w:cs="Arial"/>
                <w:color w:val="000000"/>
                <w:sz w:val="20"/>
                <w:szCs w:val="20"/>
              </w:rPr>
              <w:instrText xml:space="preserve"> </w:instrText>
            </w:r>
            <w:bookmarkStart w:id="21" w:name="Text8"/>
            <w:r w:rsidR="00834422">
              <w:rPr>
                <w:rFonts w:ascii="Arial" w:hAnsi="Arial" w:cs="Arial"/>
                <w:color w:val="000000"/>
                <w:sz w:val="20"/>
                <w:szCs w:val="20"/>
              </w:rPr>
              <w:instrText xml:space="preserve">FORMTEXT </w:instrText>
            </w:r>
            <w:r w:rsidR="005E2493">
              <w:rPr>
                <w:rFonts w:ascii="Arial" w:hAnsi="Arial" w:cs="Arial"/>
                <w:color w:val="000000"/>
                <w:sz w:val="20"/>
                <w:szCs w:val="20"/>
              </w:rPr>
            </w:r>
            <w:r w:rsidR="005E2493">
              <w:rPr>
                <w:rFonts w:ascii="Arial" w:hAnsi="Arial" w:cs="Arial"/>
                <w:color w:val="000000"/>
                <w:sz w:val="20"/>
                <w:szCs w:val="20"/>
              </w:rPr>
              <w:fldChar w:fldCharType="separate"/>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834422">
              <w:rPr>
                <w:rFonts w:ascii="Arial" w:hAnsi="Arial" w:cs="Arial"/>
                <w:noProof/>
                <w:color w:val="000000"/>
                <w:sz w:val="20"/>
                <w:szCs w:val="20"/>
              </w:rPr>
              <w:t> </w:t>
            </w:r>
            <w:r w:rsidR="005E2493">
              <w:rPr>
                <w:rFonts w:ascii="Arial" w:hAnsi="Arial" w:cs="Arial"/>
                <w:color w:val="000000"/>
                <w:sz w:val="20"/>
                <w:szCs w:val="20"/>
              </w:rPr>
              <w:fldChar w:fldCharType="end"/>
            </w:r>
            <w:bookmarkEnd w:id="21"/>
          </w:p>
        </w:tc>
        <w:tc>
          <w:tcPr>
            <w:tcW w:w="1494" w:type="dxa"/>
            <w:tcBorders>
              <w:top w:val="single" w:sz="4" w:space="0" w:color="auto"/>
              <w:bottom w:val="single" w:sz="4" w:space="0" w:color="auto"/>
            </w:tcBorders>
          </w:tcPr>
          <w:p w:rsidR="002B60A7" w:rsidRPr="00747B54" w:rsidRDefault="002B60A7" w:rsidP="0022525F">
            <w:pPr>
              <w:tabs>
                <w:tab w:val="left" w:pos="9360"/>
              </w:tabs>
              <w:autoSpaceDE w:val="0"/>
              <w:autoSpaceDN w:val="0"/>
              <w:adjustRightInd w:val="0"/>
              <w:spacing w:before="20" w:after="60"/>
              <w:ind w:right="143"/>
              <w:rPr>
                <w:rFonts w:ascii="Arial" w:hAnsi="Arial" w:cs="Arial"/>
                <w:b/>
                <w:color w:val="000000"/>
                <w:sz w:val="20"/>
                <w:szCs w:val="20"/>
              </w:rPr>
            </w:pPr>
            <w:r w:rsidRPr="00747B54">
              <w:rPr>
                <w:rFonts w:ascii="Arial" w:hAnsi="Arial" w:cs="Arial"/>
                <w:b/>
                <w:color w:val="000000"/>
                <w:sz w:val="20"/>
                <w:szCs w:val="20"/>
              </w:rPr>
              <w:t>State: CA</w:t>
            </w:r>
          </w:p>
        </w:tc>
        <w:tc>
          <w:tcPr>
            <w:tcW w:w="2117" w:type="dxa"/>
            <w:tcBorders>
              <w:top w:val="single" w:sz="4" w:space="0" w:color="auto"/>
              <w:bottom w:val="single" w:sz="4" w:space="0" w:color="auto"/>
            </w:tcBorders>
          </w:tcPr>
          <w:p w:rsidR="002B60A7" w:rsidRPr="00747B54" w:rsidRDefault="002B60A7" w:rsidP="0022525F">
            <w:pPr>
              <w:tabs>
                <w:tab w:val="left" w:pos="9360"/>
              </w:tabs>
              <w:autoSpaceDE w:val="0"/>
              <w:autoSpaceDN w:val="0"/>
              <w:adjustRightInd w:val="0"/>
              <w:spacing w:before="20" w:after="60"/>
              <w:ind w:right="143"/>
              <w:rPr>
                <w:rFonts w:ascii="Arial" w:hAnsi="Arial" w:cs="Arial"/>
                <w:b/>
                <w:color w:val="000000"/>
                <w:sz w:val="20"/>
                <w:szCs w:val="20"/>
              </w:rPr>
            </w:pPr>
            <w:r w:rsidRPr="00747B54">
              <w:rPr>
                <w:rFonts w:ascii="Arial" w:hAnsi="Arial" w:cs="Arial"/>
                <w:b/>
                <w:color w:val="000000"/>
                <w:sz w:val="20"/>
                <w:szCs w:val="20"/>
              </w:rPr>
              <w:t>Zip Code:</w:t>
            </w:r>
            <w:r w:rsidRPr="00747B54">
              <w:rPr>
                <w:rFonts w:ascii="Arial" w:hAnsi="Arial" w:cs="Arial"/>
                <w:b/>
                <w:color w:val="000000" w:themeColor="text1"/>
                <w:sz w:val="20"/>
                <w:szCs w:val="20"/>
              </w:rPr>
              <w:t xml:space="preserve"> </w:t>
            </w:r>
            <w:r w:rsidR="005E2493" w:rsidRPr="00747B54">
              <w:rPr>
                <w:rFonts w:ascii="Arial" w:hAnsi="Arial" w:cs="Arial"/>
                <w:b/>
                <w:color w:val="000000" w:themeColor="text1"/>
                <w:sz w:val="20"/>
                <w:szCs w:val="20"/>
              </w:rPr>
              <w:fldChar w:fldCharType="begin">
                <w:ffData>
                  <w:name w:val="Text3"/>
                  <w:enabled/>
                  <w:calcOnExit w:val="0"/>
                  <w:textInput/>
                </w:ffData>
              </w:fldChar>
            </w:r>
            <w:r w:rsidRPr="00747B54">
              <w:rPr>
                <w:rFonts w:ascii="Arial" w:hAnsi="Arial" w:cs="Arial"/>
                <w:b/>
                <w:color w:val="000000" w:themeColor="text1"/>
                <w:sz w:val="20"/>
                <w:szCs w:val="20"/>
              </w:rPr>
              <w:instrText xml:space="preserve"> FORMTEXT </w:instrText>
            </w:r>
            <w:r w:rsidR="005E2493" w:rsidRPr="00747B54">
              <w:rPr>
                <w:rFonts w:ascii="Arial" w:hAnsi="Arial" w:cs="Arial"/>
                <w:b/>
                <w:color w:val="000000" w:themeColor="text1"/>
                <w:sz w:val="20"/>
                <w:szCs w:val="20"/>
              </w:rPr>
            </w:r>
            <w:r w:rsidR="005E2493" w:rsidRPr="00747B54">
              <w:rPr>
                <w:rFonts w:ascii="Arial" w:hAnsi="Arial" w:cs="Arial"/>
                <w:b/>
                <w:color w:val="000000" w:themeColor="text1"/>
                <w:sz w:val="20"/>
                <w:szCs w:val="20"/>
              </w:rPr>
              <w:fldChar w:fldCharType="separate"/>
            </w:r>
            <w:r w:rsidRPr="00747B54">
              <w:rPr>
                <w:rFonts w:ascii="Arial" w:hAnsi="Arial" w:cs="Arial"/>
                <w:b/>
                <w:noProof/>
                <w:color w:val="000000" w:themeColor="text1"/>
                <w:sz w:val="20"/>
                <w:szCs w:val="20"/>
              </w:rPr>
              <w:t> </w:t>
            </w:r>
            <w:r w:rsidRPr="00747B54">
              <w:rPr>
                <w:rFonts w:ascii="Arial" w:hAnsi="Arial" w:cs="Arial"/>
                <w:b/>
                <w:noProof/>
                <w:color w:val="000000" w:themeColor="text1"/>
                <w:sz w:val="20"/>
                <w:szCs w:val="20"/>
              </w:rPr>
              <w:t> </w:t>
            </w:r>
            <w:r w:rsidRPr="00747B54">
              <w:rPr>
                <w:rFonts w:ascii="Arial" w:hAnsi="Arial" w:cs="Arial"/>
                <w:b/>
                <w:noProof/>
                <w:color w:val="000000" w:themeColor="text1"/>
                <w:sz w:val="20"/>
                <w:szCs w:val="20"/>
              </w:rPr>
              <w:t> </w:t>
            </w:r>
            <w:r w:rsidRPr="00747B54">
              <w:rPr>
                <w:rFonts w:ascii="Arial" w:hAnsi="Arial" w:cs="Arial"/>
                <w:b/>
                <w:noProof/>
                <w:color w:val="000000" w:themeColor="text1"/>
                <w:sz w:val="20"/>
                <w:szCs w:val="20"/>
              </w:rPr>
              <w:t> </w:t>
            </w:r>
            <w:r w:rsidRPr="00747B54">
              <w:rPr>
                <w:rFonts w:ascii="Arial" w:hAnsi="Arial" w:cs="Arial"/>
                <w:b/>
                <w:noProof/>
                <w:color w:val="000000" w:themeColor="text1"/>
                <w:sz w:val="20"/>
                <w:szCs w:val="20"/>
              </w:rPr>
              <w:t> </w:t>
            </w:r>
            <w:r w:rsidR="005E2493" w:rsidRPr="00747B54">
              <w:rPr>
                <w:rFonts w:ascii="Arial" w:hAnsi="Arial" w:cs="Arial"/>
                <w:b/>
                <w:color w:val="000000" w:themeColor="text1"/>
                <w:sz w:val="20"/>
                <w:szCs w:val="20"/>
              </w:rPr>
              <w:fldChar w:fldCharType="end"/>
            </w:r>
          </w:p>
        </w:tc>
      </w:tr>
      <w:tr w:rsidR="00834422" w:rsidRPr="00AA4C27" w:rsidTr="00834422">
        <w:tc>
          <w:tcPr>
            <w:tcW w:w="4050" w:type="dxa"/>
            <w:tcBorders>
              <w:top w:val="single" w:sz="4" w:space="0" w:color="auto"/>
              <w:bottom w:val="single" w:sz="4" w:space="0" w:color="auto"/>
            </w:tcBorders>
          </w:tcPr>
          <w:p w:rsidR="00834422" w:rsidRPr="00747B54" w:rsidRDefault="00834422" w:rsidP="0022525F">
            <w:pPr>
              <w:tabs>
                <w:tab w:val="left" w:pos="9360"/>
              </w:tabs>
              <w:autoSpaceDE w:val="0"/>
              <w:autoSpaceDN w:val="0"/>
              <w:adjustRightInd w:val="0"/>
              <w:spacing w:before="20" w:after="240"/>
              <w:ind w:right="144"/>
              <w:rPr>
                <w:rFonts w:ascii="Arial" w:hAnsi="Arial" w:cs="Arial"/>
                <w:b/>
                <w:color w:val="000000"/>
                <w:sz w:val="20"/>
                <w:szCs w:val="20"/>
              </w:rPr>
            </w:pPr>
            <w:r w:rsidRPr="00747B54">
              <w:rPr>
                <w:rFonts w:ascii="Arial" w:hAnsi="Arial" w:cs="Arial"/>
                <w:b/>
                <w:color w:val="000000"/>
                <w:sz w:val="20"/>
                <w:szCs w:val="20"/>
              </w:rPr>
              <w:t>Telephone No</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5465" w:type="dxa"/>
            <w:gridSpan w:val="4"/>
            <w:tcBorders>
              <w:top w:val="single" w:sz="4" w:space="0" w:color="auto"/>
              <w:bottom w:val="single" w:sz="4" w:space="0" w:color="auto"/>
            </w:tcBorders>
          </w:tcPr>
          <w:p w:rsidR="00834422" w:rsidRPr="00747B54" w:rsidRDefault="00834422" w:rsidP="0022525F">
            <w:pPr>
              <w:tabs>
                <w:tab w:val="left" w:pos="9360"/>
              </w:tabs>
              <w:autoSpaceDE w:val="0"/>
              <w:autoSpaceDN w:val="0"/>
              <w:adjustRightInd w:val="0"/>
              <w:spacing w:before="20" w:after="60"/>
              <w:ind w:right="143"/>
              <w:rPr>
                <w:rFonts w:ascii="Arial" w:hAnsi="Arial" w:cs="Arial"/>
                <w:b/>
                <w:color w:val="000000"/>
                <w:sz w:val="20"/>
                <w:szCs w:val="20"/>
              </w:rPr>
            </w:pPr>
            <w:r w:rsidRPr="00112066">
              <w:rPr>
                <w:rFonts w:ascii="Arial" w:hAnsi="Arial" w:cs="Arial"/>
                <w:b/>
                <w:color w:val="000000"/>
                <w:sz w:val="20"/>
                <w:szCs w:val="20"/>
              </w:rPr>
              <w:t>Email address</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r w:rsidR="00834422" w:rsidRPr="00AA4C27" w:rsidTr="00834422">
        <w:tblPrEx>
          <w:tblBorders>
            <w:insideH w:val="single" w:sz="4" w:space="0" w:color="auto"/>
            <w:insideV w:val="single" w:sz="4" w:space="0" w:color="auto"/>
          </w:tblBorders>
        </w:tblPrEx>
        <w:tc>
          <w:tcPr>
            <w:tcW w:w="9515" w:type="dxa"/>
            <w:gridSpan w:val="5"/>
            <w:tcBorders>
              <w:top w:val="single" w:sz="4" w:space="0" w:color="auto"/>
              <w:bottom w:val="single" w:sz="4" w:space="0" w:color="auto"/>
            </w:tcBorders>
          </w:tcPr>
          <w:p w:rsidR="00834422" w:rsidRPr="00112066" w:rsidRDefault="00834422" w:rsidP="0022525F">
            <w:pPr>
              <w:tabs>
                <w:tab w:val="left" w:pos="9360"/>
              </w:tabs>
              <w:autoSpaceDE w:val="0"/>
              <w:autoSpaceDN w:val="0"/>
              <w:adjustRightInd w:val="0"/>
              <w:spacing w:before="20" w:after="60"/>
              <w:ind w:right="143"/>
              <w:rPr>
                <w:rFonts w:ascii="Arial" w:hAnsi="Arial" w:cs="Arial"/>
                <w:b/>
                <w:color w:val="000000"/>
                <w:sz w:val="20"/>
                <w:szCs w:val="20"/>
              </w:rPr>
            </w:pPr>
            <w:r>
              <w:rPr>
                <w:rFonts w:ascii="Arial" w:hAnsi="Arial" w:cs="Arial"/>
                <w:b/>
                <w:color w:val="000000"/>
                <w:sz w:val="20"/>
                <w:szCs w:val="20"/>
              </w:rPr>
              <w:t xml:space="preserve">Qualified Contact Person (QCP): </w:t>
            </w:r>
            <w:r w:rsidR="005E2493">
              <w:rPr>
                <w:rFonts w:ascii="Arial" w:hAnsi="Arial" w:cs="Arial"/>
                <w:b/>
                <w:color w:val="000000"/>
                <w:sz w:val="20"/>
                <w:szCs w:val="20"/>
              </w:rPr>
              <w:fldChar w:fldCharType="begin">
                <w:ffData>
                  <w:name w:val="Text11"/>
                  <w:enabled/>
                  <w:calcOnExit w:val="0"/>
                  <w:textInput/>
                </w:ffData>
              </w:fldChar>
            </w:r>
            <w:bookmarkStart w:id="22" w:name="Text11"/>
            <w:r>
              <w:rPr>
                <w:rFonts w:ascii="Arial" w:hAnsi="Arial" w:cs="Arial"/>
                <w:b/>
                <w:color w:val="000000"/>
                <w:sz w:val="20"/>
                <w:szCs w:val="20"/>
              </w:rPr>
              <w:instrText xml:space="preserve"> FORMTEXT </w:instrText>
            </w:r>
            <w:r w:rsidR="005E2493">
              <w:rPr>
                <w:rFonts w:ascii="Arial" w:hAnsi="Arial" w:cs="Arial"/>
                <w:b/>
                <w:color w:val="000000"/>
                <w:sz w:val="20"/>
                <w:szCs w:val="20"/>
              </w:rPr>
            </w:r>
            <w:r w:rsidR="005E2493">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5E2493">
              <w:rPr>
                <w:rFonts w:ascii="Arial" w:hAnsi="Arial" w:cs="Arial"/>
                <w:b/>
                <w:color w:val="000000"/>
                <w:sz w:val="20"/>
                <w:szCs w:val="20"/>
              </w:rPr>
              <w:fldChar w:fldCharType="end"/>
            </w:r>
            <w:bookmarkEnd w:id="22"/>
          </w:p>
        </w:tc>
      </w:tr>
      <w:tr w:rsidR="00834422" w:rsidRPr="00AA4C27" w:rsidTr="00834422">
        <w:tblPrEx>
          <w:tblBorders>
            <w:insideH w:val="single" w:sz="4" w:space="0" w:color="auto"/>
            <w:insideV w:val="single" w:sz="4" w:space="0" w:color="auto"/>
          </w:tblBorders>
        </w:tblPrEx>
        <w:tc>
          <w:tcPr>
            <w:tcW w:w="4050" w:type="dxa"/>
            <w:tcBorders>
              <w:top w:val="single" w:sz="4" w:space="0" w:color="auto"/>
            </w:tcBorders>
          </w:tcPr>
          <w:p w:rsidR="00834422" w:rsidRPr="00747B54" w:rsidRDefault="00834422" w:rsidP="0022525F">
            <w:pPr>
              <w:tabs>
                <w:tab w:val="left" w:pos="9360"/>
              </w:tabs>
              <w:autoSpaceDE w:val="0"/>
              <w:autoSpaceDN w:val="0"/>
              <w:adjustRightInd w:val="0"/>
              <w:spacing w:before="20" w:after="240"/>
              <w:ind w:right="144"/>
              <w:rPr>
                <w:rFonts w:ascii="Arial" w:hAnsi="Arial" w:cs="Arial"/>
                <w:b/>
                <w:color w:val="000000"/>
                <w:sz w:val="20"/>
                <w:szCs w:val="20"/>
              </w:rPr>
            </w:pPr>
            <w:r w:rsidRPr="00747B54">
              <w:rPr>
                <w:rFonts w:ascii="Arial" w:hAnsi="Arial" w:cs="Arial"/>
                <w:b/>
                <w:color w:val="000000"/>
                <w:sz w:val="20"/>
                <w:szCs w:val="20"/>
              </w:rPr>
              <w:t>Telephone No</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5465" w:type="dxa"/>
            <w:gridSpan w:val="4"/>
            <w:tcBorders>
              <w:top w:val="single" w:sz="4" w:space="0" w:color="auto"/>
            </w:tcBorders>
          </w:tcPr>
          <w:p w:rsidR="00834422" w:rsidRPr="00112066" w:rsidRDefault="00834422" w:rsidP="0022525F">
            <w:pPr>
              <w:tabs>
                <w:tab w:val="left" w:pos="9360"/>
              </w:tabs>
              <w:autoSpaceDE w:val="0"/>
              <w:autoSpaceDN w:val="0"/>
              <w:adjustRightInd w:val="0"/>
              <w:spacing w:before="20" w:after="60"/>
              <w:ind w:right="143"/>
              <w:rPr>
                <w:rFonts w:ascii="Arial" w:hAnsi="Arial" w:cs="Arial"/>
                <w:b/>
                <w:color w:val="000000"/>
                <w:sz w:val="20"/>
                <w:szCs w:val="20"/>
              </w:rPr>
            </w:pPr>
            <w:r w:rsidRPr="00112066">
              <w:rPr>
                <w:rFonts w:ascii="Arial" w:hAnsi="Arial" w:cs="Arial"/>
                <w:b/>
                <w:color w:val="000000"/>
                <w:sz w:val="20"/>
                <w:szCs w:val="20"/>
              </w:rPr>
              <w:t>Email address</w:t>
            </w:r>
            <w:r w:rsidRPr="00AA4C27">
              <w:rPr>
                <w:rFonts w:ascii="Arial" w:hAnsi="Arial" w:cs="Arial"/>
                <w:color w:val="000000"/>
                <w:sz w:val="20"/>
                <w:szCs w:val="20"/>
              </w:rPr>
              <w:t>:</w:t>
            </w:r>
            <w:r>
              <w:rPr>
                <w:rFonts w:ascii="Arial" w:hAnsi="Arial" w:cs="Arial"/>
                <w:b/>
                <w:color w:val="000000" w:themeColor="text1"/>
                <w:sz w:val="20"/>
                <w:szCs w:val="20"/>
              </w:rPr>
              <w:t xml:space="preserve"> </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bl>
    <w:p w:rsidR="002B60A7" w:rsidRDefault="002B60A7" w:rsidP="002B60A7"/>
    <w:p w:rsidR="007A1C40" w:rsidRPr="00AA4C27" w:rsidRDefault="007A1C40" w:rsidP="007A1C40">
      <w:pPr>
        <w:pStyle w:val="Heading3"/>
        <w:numPr>
          <w:ilvl w:val="2"/>
          <w:numId w:val="2"/>
        </w:numPr>
        <w:tabs>
          <w:tab w:val="left" w:pos="9360"/>
        </w:tabs>
        <w:rPr>
          <w:rFonts w:ascii="Arial" w:hAnsi="Arial" w:cs="Arial"/>
          <w:color w:val="000000" w:themeColor="text1"/>
          <w:sz w:val="20"/>
          <w:szCs w:val="20"/>
        </w:rPr>
      </w:pPr>
      <w:bookmarkStart w:id="23" w:name="_Toc357759408"/>
      <w:bookmarkStart w:id="24" w:name="_Toc419443285"/>
      <w:r w:rsidRPr="00AA4C27">
        <w:rPr>
          <w:rFonts w:ascii="Arial" w:hAnsi="Arial" w:cs="Arial"/>
          <w:color w:val="000000" w:themeColor="text1"/>
          <w:sz w:val="20"/>
          <w:szCs w:val="20"/>
        </w:rPr>
        <w:lastRenderedPageBreak/>
        <w:t>Project Description</w:t>
      </w:r>
      <w:bookmarkEnd w:id="23"/>
      <w:bookmarkEnd w:id="24"/>
    </w:p>
    <w:p w:rsidR="007A1C40" w:rsidRDefault="007A1C40" w:rsidP="007A1C40">
      <w:pPr>
        <w:pStyle w:val="BodyText"/>
        <w:tabs>
          <w:tab w:val="left" w:pos="9360"/>
        </w:tabs>
        <w:rPr>
          <w:rFonts w:ascii="Arial" w:hAnsi="Arial" w:cs="Arial"/>
          <w:color w:val="000000" w:themeColor="text1"/>
          <w:sz w:val="20"/>
          <w:szCs w:val="20"/>
        </w:rPr>
      </w:pPr>
      <w:r>
        <w:rPr>
          <w:rFonts w:ascii="Arial" w:hAnsi="Arial" w:cs="Arial"/>
          <w:color w:val="000000" w:themeColor="text1"/>
          <w:sz w:val="20"/>
          <w:szCs w:val="20"/>
        </w:rPr>
        <w:t>The project description is provided in Table 2</w:t>
      </w:r>
      <w:r w:rsidRPr="00AA4C27">
        <w:rPr>
          <w:rFonts w:ascii="Arial" w:hAnsi="Arial" w:cs="Arial"/>
          <w:color w:val="000000" w:themeColor="text1"/>
          <w:sz w:val="20"/>
          <w:szCs w:val="20"/>
        </w:rPr>
        <w:t>.</w:t>
      </w:r>
    </w:p>
    <w:p w:rsidR="007A1C40" w:rsidRPr="00AA4C27" w:rsidRDefault="007A1C40" w:rsidP="007A1C40">
      <w:pPr>
        <w:pStyle w:val="BodyText"/>
        <w:tabs>
          <w:tab w:val="left" w:pos="9360"/>
        </w:tabs>
        <w:rPr>
          <w:rFonts w:ascii="Arial" w:hAnsi="Arial" w:cs="Arial"/>
          <w:color w:val="000000" w:themeColor="text1"/>
          <w:sz w:val="20"/>
          <w:szCs w:val="20"/>
        </w:rPr>
      </w:pPr>
      <w:r w:rsidRPr="00331505">
        <w:rPr>
          <w:rFonts w:ascii="Arial" w:hAnsi="Arial" w:cs="Arial"/>
          <w:i/>
          <w:color w:val="FF0000"/>
          <w:sz w:val="20"/>
          <w:szCs w:val="20"/>
        </w:rPr>
        <w:t>[</w:t>
      </w:r>
      <w:r>
        <w:rPr>
          <w:rFonts w:ascii="Arial" w:hAnsi="Arial" w:cs="Arial"/>
          <w:i/>
          <w:color w:val="FF0000"/>
          <w:sz w:val="20"/>
          <w:szCs w:val="20"/>
        </w:rPr>
        <w:t>Complete Table 2</w:t>
      </w:r>
      <w:r w:rsidRPr="00331505">
        <w:rPr>
          <w:rFonts w:ascii="Arial" w:hAnsi="Arial" w:cs="Arial"/>
          <w:i/>
          <w:color w:val="FF0000"/>
          <w:sz w:val="20"/>
          <w:szCs w:val="20"/>
        </w:rPr>
        <w:t>.]</w:t>
      </w:r>
    </w:p>
    <w:p w:rsidR="002B02FF" w:rsidRPr="008C68A9" w:rsidRDefault="002B02FF" w:rsidP="003240DD">
      <w:pPr>
        <w:pStyle w:val="BodyText"/>
        <w:rPr>
          <w:rFonts w:ascii="Arial" w:hAnsi="Arial" w:cs="Arial"/>
          <w:color w:val="000000" w:themeColor="text1"/>
          <w:sz w:val="20"/>
          <w:szCs w:val="20"/>
        </w:rPr>
      </w:pPr>
    </w:p>
    <w:p w:rsidR="006F0FFC" w:rsidRPr="008C68A9" w:rsidRDefault="006F0FFC" w:rsidP="003240DD">
      <w:pPr>
        <w:pStyle w:val="Caption"/>
        <w:rPr>
          <w:rFonts w:ascii="Arial" w:hAnsi="Arial" w:cs="Arial"/>
          <w:color w:val="000000" w:themeColor="text1"/>
          <w:sz w:val="20"/>
          <w:szCs w:val="20"/>
        </w:rPr>
      </w:pPr>
      <w:bookmarkStart w:id="25" w:name="_Toc419443321"/>
      <w:r w:rsidRPr="008C68A9">
        <w:rPr>
          <w:rFonts w:ascii="Arial" w:hAnsi="Arial" w:cs="Arial"/>
          <w:color w:val="000000" w:themeColor="text1"/>
          <w:sz w:val="20"/>
          <w:szCs w:val="20"/>
        </w:rPr>
        <w:t xml:space="preserve">Table </w:t>
      </w:r>
      <w:r w:rsidR="005E2493" w:rsidRPr="008C68A9">
        <w:rPr>
          <w:rFonts w:ascii="Arial" w:hAnsi="Arial" w:cs="Arial"/>
          <w:color w:val="000000" w:themeColor="text1"/>
          <w:sz w:val="20"/>
          <w:szCs w:val="20"/>
        </w:rPr>
        <w:fldChar w:fldCharType="begin"/>
      </w:r>
      <w:r w:rsidRPr="008C68A9">
        <w:rPr>
          <w:rFonts w:ascii="Arial" w:hAnsi="Arial" w:cs="Arial"/>
          <w:color w:val="000000" w:themeColor="text1"/>
          <w:sz w:val="20"/>
          <w:szCs w:val="20"/>
        </w:rPr>
        <w:instrText xml:space="preserve"> SEQ Table \* ARABIC </w:instrText>
      </w:r>
      <w:r w:rsidR="005E2493" w:rsidRPr="008C68A9">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2</w:t>
      </w:r>
      <w:r w:rsidR="005E2493" w:rsidRPr="008C68A9">
        <w:rPr>
          <w:rFonts w:ascii="Arial" w:hAnsi="Arial" w:cs="Arial"/>
          <w:color w:val="000000" w:themeColor="text1"/>
          <w:sz w:val="20"/>
          <w:szCs w:val="20"/>
        </w:rPr>
        <w:fldChar w:fldCharType="end"/>
      </w:r>
      <w:r w:rsidRPr="008C68A9">
        <w:rPr>
          <w:rFonts w:ascii="Arial" w:hAnsi="Arial" w:cs="Arial"/>
          <w:color w:val="000000" w:themeColor="text1"/>
          <w:sz w:val="20"/>
          <w:szCs w:val="20"/>
        </w:rPr>
        <w:br/>
        <w:t>Project Description</w:t>
      </w:r>
      <w:bookmarkEnd w:id="25"/>
    </w:p>
    <w:tbl>
      <w:tblPr>
        <w:tblStyle w:val="TableGrid"/>
        <w:tblW w:w="0" w:type="auto"/>
        <w:tblLook w:val="04A0" w:firstRow="1" w:lastRow="0" w:firstColumn="1" w:lastColumn="0" w:noHBand="0" w:noVBand="1"/>
      </w:tblPr>
      <w:tblGrid>
        <w:gridCol w:w="1998"/>
        <w:gridCol w:w="7578"/>
      </w:tblGrid>
      <w:tr w:rsidR="007A1C40" w:rsidRPr="008C68A9" w:rsidTr="0016488E">
        <w:trPr>
          <w:trHeight w:val="2456"/>
        </w:trPr>
        <w:tc>
          <w:tcPr>
            <w:tcW w:w="1998" w:type="dxa"/>
          </w:tcPr>
          <w:p w:rsidR="007A1C40" w:rsidRPr="008C68A9" w:rsidRDefault="007A1C40" w:rsidP="000770E3">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 xml:space="preserve">Project </w:t>
            </w:r>
            <w:r w:rsidR="000770E3">
              <w:rPr>
                <w:rFonts w:ascii="Arial" w:hAnsi="Arial" w:cs="Arial"/>
                <w:b/>
                <w:color w:val="000000" w:themeColor="text1"/>
                <w:sz w:val="20"/>
                <w:szCs w:val="20"/>
              </w:rPr>
              <w:t>Scope</w:t>
            </w:r>
            <w:r w:rsidRPr="008C68A9">
              <w:rPr>
                <w:rFonts w:ascii="Arial" w:hAnsi="Arial" w:cs="Arial"/>
                <w:b/>
                <w:color w:val="000000" w:themeColor="text1"/>
                <w:sz w:val="20"/>
                <w:szCs w:val="20"/>
              </w:rPr>
              <w:t>:</w:t>
            </w:r>
          </w:p>
        </w:tc>
        <w:tc>
          <w:tcPr>
            <w:tcW w:w="7578" w:type="dxa"/>
          </w:tcPr>
          <w:p w:rsidR="007A1C40" w:rsidRDefault="005E2493" w:rsidP="003F2277">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3F2277">
              <w:rPr>
                <w:rFonts w:ascii="Arial" w:hAnsi="Arial" w:cs="Arial"/>
                <w:b/>
                <w:color w:val="000000" w:themeColor="text1"/>
                <w:sz w:val="20"/>
                <w:szCs w:val="20"/>
              </w:rPr>
              <w:t> </w:t>
            </w:r>
            <w:r w:rsidR="003F2277">
              <w:rPr>
                <w:rFonts w:ascii="Arial" w:hAnsi="Arial" w:cs="Arial"/>
                <w:b/>
                <w:color w:val="000000" w:themeColor="text1"/>
                <w:sz w:val="20"/>
                <w:szCs w:val="20"/>
              </w:rPr>
              <w:t> </w:t>
            </w:r>
            <w:r w:rsidR="003F2277">
              <w:rPr>
                <w:rFonts w:ascii="Arial" w:hAnsi="Arial" w:cs="Arial"/>
                <w:b/>
                <w:color w:val="000000" w:themeColor="text1"/>
                <w:sz w:val="20"/>
                <w:szCs w:val="20"/>
              </w:rPr>
              <w:t> </w:t>
            </w:r>
            <w:r w:rsidR="003F2277">
              <w:rPr>
                <w:rFonts w:ascii="Arial" w:hAnsi="Arial" w:cs="Arial"/>
                <w:b/>
                <w:color w:val="000000" w:themeColor="text1"/>
                <w:sz w:val="20"/>
                <w:szCs w:val="20"/>
              </w:rPr>
              <w:t> </w:t>
            </w:r>
            <w:r w:rsidR="003F2277">
              <w:rPr>
                <w:rFonts w:ascii="Arial" w:hAnsi="Arial" w:cs="Arial"/>
                <w:b/>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rPr>
          <w:trHeight w:val="350"/>
        </w:trPr>
        <w:tc>
          <w:tcPr>
            <w:tcW w:w="1998" w:type="dxa"/>
          </w:tcPr>
          <w:p w:rsidR="007A1C4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Land Use Type:</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055342" w:rsidRPr="008C68A9" w:rsidTr="006F0FFC">
        <w:trPr>
          <w:trHeight w:val="350"/>
        </w:trPr>
        <w:tc>
          <w:tcPr>
            <w:tcW w:w="1998" w:type="dxa"/>
          </w:tcPr>
          <w:p w:rsidR="00055342" w:rsidRPr="008C68A9" w:rsidRDefault="00055342" w:rsidP="003240DD">
            <w:pPr>
              <w:pStyle w:val="BodyText"/>
              <w:jc w:val="left"/>
              <w:rPr>
                <w:rFonts w:ascii="Arial" w:hAnsi="Arial" w:cs="Arial"/>
                <w:b/>
                <w:color w:val="000000" w:themeColor="text1"/>
                <w:sz w:val="20"/>
                <w:szCs w:val="20"/>
              </w:rPr>
            </w:pPr>
            <w:r>
              <w:rPr>
                <w:rFonts w:ascii="Arial" w:hAnsi="Arial" w:cs="Arial"/>
                <w:b/>
                <w:color w:val="000000" w:themeColor="text1"/>
                <w:sz w:val="20"/>
                <w:szCs w:val="20"/>
              </w:rPr>
              <w:t xml:space="preserve">Watershed: </w:t>
            </w:r>
          </w:p>
        </w:tc>
        <w:tc>
          <w:tcPr>
            <w:tcW w:w="7578" w:type="dxa"/>
          </w:tcPr>
          <w:p w:rsidR="00055342" w:rsidRPr="00B77E8D" w:rsidRDefault="005E2493">
            <w:pPr>
              <w:rPr>
                <w:rFonts w:ascii="Arial" w:hAnsi="Arial" w:cs="Arial"/>
                <w:b/>
                <w:color w:val="000000" w:themeColor="text1"/>
                <w:sz w:val="20"/>
                <w:szCs w:val="20"/>
              </w:rPr>
            </w:pPr>
            <w:r w:rsidRPr="00B77E8D">
              <w:rPr>
                <w:rFonts w:ascii="Arial" w:hAnsi="Arial" w:cs="Arial"/>
                <w:b/>
                <w:color w:val="000000" w:themeColor="text1"/>
                <w:sz w:val="20"/>
                <w:szCs w:val="20"/>
              </w:rPr>
              <w:fldChar w:fldCharType="begin">
                <w:ffData>
                  <w:name w:val="Text2"/>
                  <w:enabled/>
                  <w:calcOnExit w:val="0"/>
                  <w:textInput/>
                </w:ffData>
              </w:fldChar>
            </w:r>
            <w:r w:rsidR="00055342"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055342" w:rsidRPr="008C68A9" w:rsidTr="006F0FFC">
        <w:tc>
          <w:tcPr>
            <w:tcW w:w="1998" w:type="dxa"/>
          </w:tcPr>
          <w:p w:rsidR="00055342" w:rsidRPr="008C68A9" w:rsidRDefault="00055342" w:rsidP="003240DD">
            <w:pPr>
              <w:pStyle w:val="BodyText"/>
              <w:jc w:val="left"/>
              <w:rPr>
                <w:rFonts w:ascii="Arial" w:hAnsi="Arial" w:cs="Arial"/>
                <w:b/>
                <w:color w:val="000000" w:themeColor="text1"/>
                <w:sz w:val="20"/>
                <w:szCs w:val="20"/>
              </w:rPr>
            </w:pPr>
            <w:r>
              <w:rPr>
                <w:rFonts w:ascii="Arial" w:hAnsi="Arial" w:cs="Arial"/>
                <w:b/>
                <w:color w:val="000000" w:themeColor="text1"/>
                <w:sz w:val="20"/>
                <w:szCs w:val="20"/>
              </w:rPr>
              <w:t>Receiving Water Body:</w:t>
            </w:r>
          </w:p>
        </w:tc>
        <w:tc>
          <w:tcPr>
            <w:tcW w:w="7578" w:type="dxa"/>
          </w:tcPr>
          <w:p w:rsidR="00055342" w:rsidRPr="00B77E8D" w:rsidRDefault="005E2493">
            <w:pPr>
              <w:rPr>
                <w:rFonts w:ascii="Arial" w:hAnsi="Arial" w:cs="Arial"/>
                <w:b/>
                <w:color w:val="000000" w:themeColor="text1"/>
                <w:sz w:val="20"/>
                <w:szCs w:val="20"/>
              </w:rPr>
            </w:pPr>
            <w:r w:rsidRPr="00B77E8D">
              <w:rPr>
                <w:rFonts w:ascii="Arial" w:hAnsi="Arial" w:cs="Arial"/>
                <w:b/>
                <w:color w:val="000000" w:themeColor="text1"/>
                <w:sz w:val="20"/>
                <w:szCs w:val="20"/>
              </w:rPr>
              <w:fldChar w:fldCharType="begin">
                <w:ffData>
                  <w:name w:val="Text2"/>
                  <w:enabled/>
                  <w:calcOnExit w:val="0"/>
                  <w:textInput/>
                </w:ffData>
              </w:fldChar>
            </w:r>
            <w:r w:rsidR="00055342"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00055342"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92117F" w:rsidRPr="008C68A9" w:rsidTr="006F0FFC">
        <w:tc>
          <w:tcPr>
            <w:tcW w:w="1998" w:type="dxa"/>
          </w:tcPr>
          <w:p w:rsidR="0092117F" w:rsidRDefault="0092117F" w:rsidP="003240DD">
            <w:pPr>
              <w:pStyle w:val="BodyText"/>
              <w:jc w:val="left"/>
              <w:rPr>
                <w:rFonts w:ascii="Arial" w:hAnsi="Arial" w:cs="Arial"/>
                <w:b/>
                <w:color w:val="000000" w:themeColor="text1"/>
                <w:sz w:val="20"/>
                <w:szCs w:val="20"/>
              </w:rPr>
            </w:pPr>
            <w:r>
              <w:rPr>
                <w:rFonts w:ascii="Arial" w:hAnsi="Arial" w:cs="Arial"/>
                <w:b/>
                <w:color w:val="000000" w:themeColor="text1"/>
                <w:sz w:val="20"/>
                <w:szCs w:val="20"/>
              </w:rPr>
              <w:t>303(d) Listed Impairments</w:t>
            </w:r>
          </w:p>
        </w:tc>
        <w:tc>
          <w:tcPr>
            <w:tcW w:w="7578" w:type="dxa"/>
          </w:tcPr>
          <w:p w:rsidR="0092117F" w:rsidRPr="00B77E8D" w:rsidRDefault="005E2493">
            <w:pPr>
              <w:rPr>
                <w:rFonts w:ascii="Arial" w:hAnsi="Arial" w:cs="Arial"/>
                <w:b/>
                <w:color w:val="000000" w:themeColor="text1"/>
                <w:sz w:val="20"/>
                <w:szCs w:val="20"/>
              </w:rPr>
            </w:pPr>
            <w:r w:rsidRPr="00B77E8D">
              <w:rPr>
                <w:rFonts w:ascii="Arial" w:hAnsi="Arial" w:cs="Arial"/>
                <w:b/>
                <w:color w:val="000000" w:themeColor="text1"/>
                <w:sz w:val="20"/>
                <w:szCs w:val="20"/>
              </w:rPr>
              <w:fldChar w:fldCharType="begin">
                <w:ffData>
                  <w:name w:val="Text2"/>
                  <w:enabled/>
                  <w:calcOnExit w:val="0"/>
                  <w:textInput/>
                </w:ffData>
              </w:fldChar>
            </w:r>
            <w:r w:rsidR="0092117F"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92117F" w:rsidRPr="00B77E8D">
              <w:rPr>
                <w:rFonts w:ascii="Arial" w:hAnsi="Arial" w:cs="Arial"/>
                <w:b/>
                <w:noProof/>
                <w:color w:val="000000" w:themeColor="text1"/>
                <w:sz w:val="20"/>
                <w:szCs w:val="20"/>
              </w:rPr>
              <w:t> </w:t>
            </w:r>
            <w:r w:rsidR="0092117F" w:rsidRPr="00B77E8D">
              <w:rPr>
                <w:rFonts w:ascii="Arial" w:hAnsi="Arial" w:cs="Arial"/>
                <w:b/>
                <w:noProof/>
                <w:color w:val="000000" w:themeColor="text1"/>
                <w:sz w:val="20"/>
                <w:szCs w:val="20"/>
              </w:rPr>
              <w:t> </w:t>
            </w:r>
            <w:r w:rsidR="0092117F" w:rsidRPr="00B77E8D">
              <w:rPr>
                <w:rFonts w:ascii="Arial" w:hAnsi="Arial" w:cs="Arial"/>
                <w:b/>
                <w:noProof/>
                <w:color w:val="000000" w:themeColor="text1"/>
                <w:sz w:val="20"/>
                <w:szCs w:val="20"/>
              </w:rPr>
              <w:t> </w:t>
            </w:r>
            <w:r w:rsidR="0092117F" w:rsidRPr="00B77E8D">
              <w:rPr>
                <w:rFonts w:ascii="Arial" w:hAnsi="Arial" w:cs="Arial"/>
                <w:b/>
                <w:noProof/>
                <w:color w:val="000000" w:themeColor="text1"/>
                <w:sz w:val="20"/>
                <w:szCs w:val="20"/>
              </w:rPr>
              <w:t> </w:t>
            </w:r>
            <w:r w:rsidR="0092117F"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c>
          <w:tcPr>
            <w:tcW w:w="1998" w:type="dxa"/>
          </w:tcPr>
          <w:p w:rsidR="007A1C4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Soil Type:</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c>
          <w:tcPr>
            <w:tcW w:w="1998" w:type="dxa"/>
          </w:tcPr>
          <w:p w:rsidR="007A1C4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Slope Inclination:</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c>
          <w:tcPr>
            <w:tcW w:w="1998" w:type="dxa"/>
          </w:tcPr>
          <w:p w:rsidR="007A1C40" w:rsidRPr="008C68A9" w:rsidRDefault="007A1C40" w:rsidP="003240DD">
            <w:pPr>
              <w:pStyle w:val="BodyText"/>
              <w:jc w:val="left"/>
              <w:rPr>
                <w:rFonts w:ascii="Arial" w:hAnsi="Arial" w:cs="Arial"/>
                <w:b/>
                <w:color w:val="000000" w:themeColor="text1"/>
                <w:sz w:val="20"/>
                <w:szCs w:val="20"/>
              </w:rPr>
            </w:pPr>
            <w:r>
              <w:rPr>
                <w:rFonts w:ascii="Arial" w:hAnsi="Arial" w:cs="Arial"/>
                <w:b/>
                <w:color w:val="000000" w:themeColor="text1"/>
                <w:sz w:val="20"/>
                <w:szCs w:val="20"/>
              </w:rPr>
              <w:t xml:space="preserve">Slope </w:t>
            </w:r>
            <w:r w:rsidRPr="008C68A9">
              <w:rPr>
                <w:rFonts w:ascii="Arial" w:hAnsi="Arial" w:cs="Arial"/>
                <w:b/>
                <w:color w:val="000000" w:themeColor="text1"/>
                <w:sz w:val="20"/>
                <w:szCs w:val="20"/>
              </w:rPr>
              <w:t>Aspect:</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c>
          <w:tcPr>
            <w:tcW w:w="1998" w:type="dxa"/>
          </w:tcPr>
          <w:p w:rsidR="007A1C4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Fill Material and Borrow Area Location(s):</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c>
          <w:tcPr>
            <w:tcW w:w="1998" w:type="dxa"/>
          </w:tcPr>
          <w:p w:rsidR="007A1C4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Storm Water Conveyance:</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c>
          <w:tcPr>
            <w:tcW w:w="1998" w:type="dxa"/>
          </w:tcPr>
          <w:p w:rsidR="007A1C4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Existing and Planned Storm Water Features:</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6F0FFC">
        <w:tc>
          <w:tcPr>
            <w:tcW w:w="1998" w:type="dxa"/>
          </w:tcPr>
          <w:p w:rsidR="008D4CC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Sources of Run-on to the Site:</w:t>
            </w:r>
          </w:p>
        </w:tc>
        <w:tc>
          <w:tcPr>
            <w:tcW w:w="7578" w:type="dxa"/>
          </w:tcPr>
          <w:p w:rsidR="007A1C40" w:rsidRDefault="005E2493">
            <w:pPr>
              <w:rPr>
                <w:rFonts w:ascii="Arial" w:hAnsi="Arial" w:cs="Arial"/>
                <w:b/>
                <w:color w:val="000000" w:themeColor="text1"/>
                <w:sz w:val="20"/>
                <w:szCs w:val="20"/>
              </w:rPr>
            </w:pPr>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p w:rsidR="008D4CC0" w:rsidRDefault="008D4CC0">
            <w:pPr>
              <w:rPr>
                <w:rFonts w:ascii="Arial" w:hAnsi="Arial" w:cs="Arial"/>
                <w:b/>
                <w:color w:val="000000" w:themeColor="text1"/>
                <w:sz w:val="20"/>
                <w:szCs w:val="20"/>
              </w:rPr>
            </w:pPr>
          </w:p>
          <w:p w:rsidR="008D4CC0" w:rsidRDefault="008D4CC0"/>
        </w:tc>
      </w:tr>
      <w:tr w:rsidR="007A1C40" w:rsidRPr="008C68A9" w:rsidTr="006F0FFC">
        <w:tc>
          <w:tcPr>
            <w:tcW w:w="1998" w:type="dxa"/>
          </w:tcPr>
          <w:p w:rsidR="007A1C40" w:rsidRPr="008C68A9" w:rsidRDefault="007A1C40" w:rsidP="003240DD">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lastRenderedPageBreak/>
              <w:t>Discharge Locations:</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r w:rsidR="007A1C40" w:rsidRPr="008C68A9" w:rsidTr="00DA6249">
        <w:trPr>
          <w:trHeight w:val="1799"/>
        </w:trPr>
        <w:tc>
          <w:tcPr>
            <w:tcW w:w="1998" w:type="dxa"/>
          </w:tcPr>
          <w:p w:rsidR="007A1C40" w:rsidRPr="008C68A9" w:rsidRDefault="007A1C40" w:rsidP="0016488E">
            <w:pPr>
              <w:pStyle w:val="BodyText"/>
              <w:jc w:val="left"/>
              <w:rPr>
                <w:rFonts w:ascii="Arial" w:hAnsi="Arial" w:cs="Arial"/>
                <w:b/>
                <w:color w:val="000000" w:themeColor="text1"/>
                <w:sz w:val="20"/>
                <w:szCs w:val="20"/>
              </w:rPr>
            </w:pPr>
            <w:r w:rsidRPr="008C68A9">
              <w:rPr>
                <w:rFonts w:ascii="Arial" w:hAnsi="Arial" w:cs="Arial"/>
                <w:b/>
                <w:color w:val="000000" w:themeColor="text1"/>
                <w:sz w:val="20"/>
                <w:szCs w:val="20"/>
              </w:rPr>
              <w:t>Other Site Features:</w:t>
            </w:r>
          </w:p>
        </w:tc>
        <w:tc>
          <w:tcPr>
            <w:tcW w:w="7578" w:type="dxa"/>
          </w:tcPr>
          <w:p w:rsidR="007A1C40" w:rsidRDefault="005E2493">
            <w:r w:rsidRPr="00B77E8D">
              <w:rPr>
                <w:rFonts w:ascii="Arial" w:hAnsi="Arial" w:cs="Arial"/>
                <w:b/>
                <w:color w:val="000000" w:themeColor="text1"/>
                <w:sz w:val="20"/>
                <w:szCs w:val="20"/>
              </w:rPr>
              <w:fldChar w:fldCharType="begin">
                <w:ffData>
                  <w:name w:val="Text2"/>
                  <w:enabled/>
                  <w:calcOnExit w:val="0"/>
                  <w:textInput/>
                </w:ffData>
              </w:fldChar>
            </w:r>
            <w:r w:rsidR="007A1C40" w:rsidRPr="00B77E8D">
              <w:rPr>
                <w:rFonts w:ascii="Arial" w:hAnsi="Arial" w:cs="Arial"/>
                <w:b/>
                <w:color w:val="000000" w:themeColor="text1"/>
                <w:sz w:val="20"/>
                <w:szCs w:val="20"/>
              </w:rPr>
              <w:instrText xml:space="preserve"> FORMTEXT </w:instrText>
            </w:r>
            <w:r w:rsidRPr="00B77E8D">
              <w:rPr>
                <w:rFonts w:ascii="Arial" w:hAnsi="Arial" w:cs="Arial"/>
                <w:b/>
                <w:color w:val="000000" w:themeColor="text1"/>
                <w:sz w:val="20"/>
                <w:szCs w:val="20"/>
              </w:rPr>
            </w:r>
            <w:r w:rsidRPr="00B77E8D">
              <w:rPr>
                <w:rFonts w:ascii="Arial" w:hAnsi="Arial" w:cs="Arial"/>
                <w:b/>
                <w:color w:val="000000" w:themeColor="text1"/>
                <w:sz w:val="20"/>
                <w:szCs w:val="20"/>
              </w:rPr>
              <w:fldChar w:fldCharType="separate"/>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007A1C40" w:rsidRPr="00B77E8D">
              <w:rPr>
                <w:rFonts w:ascii="Arial" w:hAnsi="Arial" w:cs="Arial"/>
                <w:b/>
                <w:noProof/>
                <w:color w:val="000000" w:themeColor="text1"/>
                <w:sz w:val="20"/>
                <w:szCs w:val="20"/>
              </w:rPr>
              <w:t> </w:t>
            </w:r>
            <w:r w:rsidRPr="00B77E8D">
              <w:rPr>
                <w:rFonts w:ascii="Arial" w:hAnsi="Arial" w:cs="Arial"/>
                <w:b/>
                <w:color w:val="000000" w:themeColor="text1"/>
                <w:sz w:val="20"/>
                <w:szCs w:val="20"/>
              </w:rPr>
              <w:fldChar w:fldCharType="end"/>
            </w:r>
          </w:p>
        </w:tc>
      </w:tr>
    </w:tbl>
    <w:p w:rsidR="006F0FFC" w:rsidRPr="008C68A9" w:rsidRDefault="006F0FFC" w:rsidP="003240DD">
      <w:pPr>
        <w:pStyle w:val="BodyText"/>
        <w:rPr>
          <w:rFonts w:ascii="Arial" w:hAnsi="Arial" w:cs="Arial"/>
          <w:color w:val="000000" w:themeColor="text1"/>
          <w:sz w:val="20"/>
          <w:szCs w:val="20"/>
        </w:rPr>
      </w:pPr>
    </w:p>
    <w:p w:rsidR="002B02FF" w:rsidRPr="008C68A9" w:rsidRDefault="002B02FF" w:rsidP="003240DD">
      <w:pPr>
        <w:pStyle w:val="Heading3"/>
        <w:rPr>
          <w:rFonts w:ascii="Arial" w:hAnsi="Arial" w:cs="Arial"/>
          <w:color w:val="000000" w:themeColor="text1"/>
          <w:sz w:val="20"/>
          <w:szCs w:val="20"/>
        </w:rPr>
      </w:pPr>
      <w:bookmarkStart w:id="26" w:name="_Toc419443286"/>
      <w:r w:rsidRPr="008C68A9">
        <w:rPr>
          <w:rFonts w:ascii="Arial" w:hAnsi="Arial" w:cs="Arial"/>
          <w:color w:val="000000" w:themeColor="text1"/>
          <w:sz w:val="20"/>
          <w:szCs w:val="20"/>
        </w:rPr>
        <w:t>Project Size</w:t>
      </w:r>
      <w:bookmarkEnd w:id="26"/>
    </w:p>
    <w:p w:rsidR="007A1C40" w:rsidRDefault="007A1C40" w:rsidP="007A1C40">
      <w:pPr>
        <w:pStyle w:val="BodyText"/>
        <w:tabs>
          <w:tab w:val="left" w:pos="9360"/>
        </w:tabs>
        <w:rPr>
          <w:rFonts w:ascii="Arial" w:hAnsi="Arial" w:cs="Arial"/>
          <w:color w:val="000000" w:themeColor="text1"/>
          <w:sz w:val="20"/>
          <w:szCs w:val="20"/>
        </w:rPr>
      </w:pPr>
      <w:r>
        <w:rPr>
          <w:rFonts w:ascii="Arial" w:hAnsi="Arial" w:cs="Arial"/>
          <w:color w:val="000000" w:themeColor="text1"/>
          <w:sz w:val="20"/>
          <w:szCs w:val="20"/>
        </w:rPr>
        <w:t>T</w:t>
      </w:r>
      <w:r w:rsidRPr="00AA4C27">
        <w:rPr>
          <w:rFonts w:ascii="Arial" w:hAnsi="Arial" w:cs="Arial"/>
          <w:color w:val="000000" w:themeColor="text1"/>
          <w:sz w:val="20"/>
          <w:szCs w:val="20"/>
        </w:rPr>
        <w:t>he size of the project and disturbed area</w:t>
      </w:r>
      <w:r>
        <w:rPr>
          <w:rFonts w:ascii="Arial" w:hAnsi="Arial" w:cs="Arial"/>
          <w:color w:val="000000" w:themeColor="text1"/>
          <w:sz w:val="20"/>
          <w:szCs w:val="20"/>
        </w:rPr>
        <w:t xml:space="preserve"> is described in Table 3</w:t>
      </w:r>
      <w:r w:rsidRPr="00AA4C27">
        <w:rPr>
          <w:rFonts w:ascii="Arial" w:hAnsi="Arial" w:cs="Arial"/>
          <w:color w:val="000000" w:themeColor="text1"/>
          <w:sz w:val="20"/>
          <w:szCs w:val="20"/>
        </w:rPr>
        <w:t>, as well as the elevation differential over the project area.</w:t>
      </w:r>
    </w:p>
    <w:p w:rsidR="007A1C40" w:rsidRPr="00AA4C27" w:rsidRDefault="007A1C40" w:rsidP="007A1C40">
      <w:pPr>
        <w:pStyle w:val="BodyText"/>
        <w:tabs>
          <w:tab w:val="left" w:pos="9360"/>
        </w:tabs>
        <w:rPr>
          <w:rFonts w:ascii="Arial" w:hAnsi="Arial" w:cs="Arial"/>
          <w:color w:val="000000" w:themeColor="text1"/>
          <w:sz w:val="20"/>
          <w:szCs w:val="20"/>
        </w:rPr>
      </w:pPr>
      <w:r w:rsidRPr="00331505">
        <w:rPr>
          <w:rFonts w:ascii="Arial" w:hAnsi="Arial" w:cs="Arial"/>
          <w:i/>
          <w:color w:val="FF0000"/>
          <w:sz w:val="20"/>
          <w:szCs w:val="20"/>
        </w:rPr>
        <w:t>[</w:t>
      </w:r>
      <w:r>
        <w:rPr>
          <w:rFonts w:ascii="Arial" w:hAnsi="Arial" w:cs="Arial"/>
          <w:i/>
          <w:color w:val="FF0000"/>
          <w:sz w:val="20"/>
          <w:szCs w:val="20"/>
        </w:rPr>
        <w:t>Complete Table 3</w:t>
      </w:r>
      <w:r w:rsidRPr="00331505">
        <w:rPr>
          <w:rFonts w:ascii="Arial" w:hAnsi="Arial" w:cs="Arial"/>
          <w:i/>
          <w:color w:val="FF0000"/>
          <w:sz w:val="20"/>
          <w:szCs w:val="20"/>
        </w:rPr>
        <w:t>.]</w:t>
      </w:r>
    </w:p>
    <w:p w:rsidR="007A1C40" w:rsidRPr="00AA4C27" w:rsidRDefault="007A1C40" w:rsidP="007A1C40">
      <w:pPr>
        <w:pStyle w:val="Caption"/>
        <w:tabs>
          <w:tab w:val="left" w:pos="9360"/>
        </w:tabs>
        <w:spacing w:after="0"/>
        <w:rPr>
          <w:rFonts w:ascii="Arial" w:hAnsi="Arial" w:cs="Arial"/>
          <w:color w:val="000000" w:themeColor="text1"/>
          <w:sz w:val="20"/>
          <w:szCs w:val="20"/>
        </w:rPr>
      </w:pPr>
      <w:bookmarkStart w:id="27" w:name="_Toc357759664"/>
      <w:bookmarkStart w:id="28" w:name="_Toc419443322"/>
      <w:r w:rsidRPr="00AA4C27">
        <w:rPr>
          <w:rFonts w:ascii="Arial" w:hAnsi="Arial" w:cs="Arial"/>
          <w:color w:val="000000" w:themeColor="text1"/>
          <w:sz w:val="20"/>
          <w:szCs w:val="20"/>
        </w:rPr>
        <w:t xml:space="preserve">Table </w:t>
      </w:r>
      <w:r w:rsidR="005E2493" w:rsidRPr="00AA4C27">
        <w:rPr>
          <w:rFonts w:ascii="Arial" w:hAnsi="Arial" w:cs="Arial"/>
          <w:color w:val="000000" w:themeColor="text1"/>
          <w:sz w:val="20"/>
          <w:szCs w:val="20"/>
        </w:rPr>
        <w:fldChar w:fldCharType="begin"/>
      </w:r>
      <w:r w:rsidRPr="00AA4C27">
        <w:rPr>
          <w:rFonts w:ascii="Arial" w:hAnsi="Arial" w:cs="Arial"/>
          <w:color w:val="000000" w:themeColor="text1"/>
          <w:sz w:val="20"/>
          <w:szCs w:val="20"/>
        </w:rPr>
        <w:instrText xml:space="preserve"> SEQ Table \* ARABIC </w:instrText>
      </w:r>
      <w:r w:rsidR="005E2493" w:rsidRPr="00AA4C2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3</w:t>
      </w:r>
      <w:r w:rsidR="005E2493" w:rsidRPr="00AA4C27">
        <w:rPr>
          <w:rFonts w:ascii="Arial" w:hAnsi="Arial" w:cs="Arial"/>
          <w:color w:val="000000" w:themeColor="text1"/>
          <w:sz w:val="20"/>
          <w:szCs w:val="20"/>
        </w:rPr>
        <w:fldChar w:fldCharType="end"/>
      </w:r>
      <w:r w:rsidRPr="00AA4C27">
        <w:rPr>
          <w:rFonts w:ascii="Arial" w:hAnsi="Arial" w:cs="Arial"/>
          <w:color w:val="000000" w:themeColor="text1"/>
          <w:sz w:val="20"/>
          <w:szCs w:val="20"/>
        </w:rPr>
        <w:br/>
        <w:t>Project Size</w:t>
      </w:r>
      <w:bookmarkEnd w:id="27"/>
      <w:bookmarkEnd w:id="28"/>
    </w:p>
    <w:tbl>
      <w:tblPr>
        <w:tblStyle w:val="TableGrid"/>
        <w:tblpPr w:leftFromText="180" w:rightFromText="180" w:vertAnchor="text" w:horzAnchor="margin" w:tblpY="337"/>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926"/>
      </w:tblGrid>
      <w:tr w:rsidR="007A1C40" w:rsidRPr="00AA4C27" w:rsidTr="00670AB7">
        <w:trPr>
          <w:trHeight w:val="347"/>
        </w:trPr>
        <w:tc>
          <w:tcPr>
            <w:tcW w:w="4698" w:type="dxa"/>
            <w:tcBorders>
              <w:top w:val="single" w:sz="4" w:space="0" w:color="auto"/>
              <w:left w:val="single" w:sz="4" w:space="0" w:color="auto"/>
              <w:bottom w:val="single" w:sz="4" w:space="0" w:color="auto"/>
              <w:right w:val="single" w:sz="4" w:space="0" w:color="auto"/>
            </w:tcBorders>
          </w:tcPr>
          <w:p w:rsidR="007A1C40" w:rsidRPr="00AA4C27" w:rsidRDefault="007A1C40" w:rsidP="000770E3">
            <w:pPr>
              <w:tabs>
                <w:tab w:val="left" w:pos="9360"/>
              </w:tabs>
              <w:autoSpaceDE w:val="0"/>
              <w:autoSpaceDN w:val="0"/>
              <w:adjustRightInd w:val="0"/>
              <w:ind w:right="58"/>
              <w:rPr>
                <w:rFonts w:ascii="Arial" w:hAnsi="Arial" w:cs="Arial"/>
                <w:b/>
                <w:color w:val="000000" w:themeColor="text1"/>
                <w:sz w:val="20"/>
                <w:szCs w:val="20"/>
              </w:rPr>
            </w:pPr>
            <w:r w:rsidRPr="00AA4C27">
              <w:rPr>
                <w:rFonts w:ascii="Arial" w:hAnsi="Arial" w:cs="Arial"/>
                <w:b/>
                <w:color w:val="000000" w:themeColor="text1"/>
                <w:sz w:val="20"/>
                <w:szCs w:val="20"/>
              </w:rPr>
              <w:t xml:space="preserve">Total Project Size (in </w:t>
            </w:r>
            <w:r w:rsidR="000770E3">
              <w:rPr>
                <w:rFonts w:ascii="Arial" w:hAnsi="Arial" w:cs="Arial"/>
                <w:b/>
                <w:color w:val="000000" w:themeColor="text1"/>
                <w:sz w:val="20"/>
                <w:szCs w:val="20"/>
              </w:rPr>
              <w:t>ac</w:t>
            </w:r>
            <w:r w:rsidRPr="00AA4C27">
              <w:rPr>
                <w:rFonts w:ascii="Arial" w:hAnsi="Arial" w:cs="Arial"/>
                <w:b/>
                <w:color w:val="000000" w:themeColor="text1"/>
                <w:sz w:val="20"/>
                <w:szCs w:val="20"/>
              </w:rPr>
              <w:t>):</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c>
          <w:tcPr>
            <w:tcW w:w="4926" w:type="dxa"/>
            <w:tcBorders>
              <w:top w:val="single" w:sz="4" w:space="0" w:color="auto"/>
              <w:left w:val="single" w:sz="4" w:space="0" w:color="auto"/>
              <w:bottom w:val="single" w:sz="4" w:space="0" w:color="auto"/>
              <w:right w:val="single" w:sz="4" w:space="0" w:color="auto"/>
            </w:tcBorders>
          </w:tcPr>
          <w:p w:rsidR="007A1C40" w:rsidRPr="00AA4C27" w:rsidRDefault="007A1C40" w:rsidP="00670AB7">
            <w:pPr>
              <w:tabs>
                <w:tab w:val="left" w:pos="9360"/>
              </w:tabs>
              <w:autoSpaceDE w:val="0"/>
              <w:autoSpaceDN w:val="0"/>
              <w:adjustRightInd w:val="0"/>
              <w:ind w:right="58"/>
              <w:rPr>
                <w:rFonts w:ascii="Arial" w:hAnsi="Arial" w:cs="Arial"/>
                <w:b/>
                <w:color w:val="000000" w:themeColor="text1"/>
                <w:spacing w:val="-1"/>
                <w:sz w:val="20"/>
                <w:szCs w:val="20"/>
              </w:rPr>
            </w:pPr>
            <w:r w:rsidRPr="00AA4C27">
              <w:rPr>
                <w:rFonts w:ascii="Arial" w:hAnsi="Arial" w:cs="Arial"/>
                <w:b/>
                <w:color w:val="000000" w:themeColor="text1"/>
                <w:sz w:val="20"/>
                <w:szCs w:val="20"/>
              </w:rPr>
              <w:t>Estima</w:t>
            </w:r>
            <w:r w:rsidRPr="00AA4C27">
              <w:rPr>
                <w:rFonts w:ascii="Arial" w:hAnsi="Arial" w:cs="Arial"/>
                <w:b/>
                <w:color w:val="000000" w:themeColor="text1"/>
                <w:spacing w:val="1"/>
                <w:sz w:val="20"/>
                <w:szCs w:val="20"/>
              </w:rPr>
              <w:t>t</w:t>
            </w:r>
            <w:r w:rsidRPr="00AA4C27">
              <w:rPr>
                <w:rFonts w:ascii="Arial" w:hAnsi="Arial" w:cs="Arial"/>
                <w:b/>
                <w:color w:val="000000" w:themeColor="text1"/>
                <w:sz w:val="20"/>
                <w:szCs w:val="20"/>
              </w:rPr>
              <w:t>ed</w:t>
            </w:r>
            <w:r w:rsidRPr="00AA4C27">
              <w:rPr>
                <w:rFonts w:ascii="Arial" w:hAnsi="Arial" w:cs="Arial"/>
                <w:b/>
                <w:color w:val="000000" w:themeColor="text1"/>
                <w:spacing w:val="-7"/>
                <w:sz w:val="20"/>
                <w:szCs w:val="20"/>
              </w:rPr>
              <w:t xml:space="preserve"> </w:t>
            </w:r>
            <w:r w:rsidRPr="00AA4C27">
              <w:rPr>
                <w:rFonts w:ascii="Arial" w:hAnsi="Arial" w:cs="Arial"/>
                <w:b/>
                <w:color w:val="000000" w:themeColor="text1"/>
                <w:sz w:val="20"/>
                <w:szCs w:val="20"/>
              </w:rPr>
              <w:t>A</w:t>
            </w:r>
            <w:r w:rsidRPr="00AA4C27">
              <w:rPr>
                <w:rFonts w:ascii="Arial" w:hAnsi="Arial" w:cs="Arial"/>
                <w:b/>
                <w:color w:val="000000" w:themeColor="text1"/>
                <w:spacing w:val="1"/>
                <w:sz w:val="20"/>
                <w:szCs w:val="20"/>
              </w:rPr>
              <w:t>mo</w:t>
            </w:r>
            <w:r w:rsidRPr="00AA4C27">
              <w:rPr>
                <w:rFonts w:ascii="Arial" w:hAnsi="Arial" w:cs="Arial"/>
                <w:b/>
                <w:color w:val="000000" w:themeColor="text1"/>
                <w:sz w:val="20"/>
                <w:szCs w:val="20"/>
              </w:rPr>
              <w:t>unt</w:t>
            </w:r>
            <w:r w:rsidRPr="00AA4C27">
              <w:rPr>
                <w:rFonts w:ascii="Arial" w:hAnsi="Arial" w:cs="Arial"/>
                <w:b/>
                <w:color w:val="000000" w:themeColor="text1"/>
                <w:spacing w:val="-6"/>
                <w:sz w:val="20"/>
                <w:szCs w:val="20"/>
              </w:rPr>
              <w:t xml:space="preserve"> </w:t>
            </w:r>
            <w:r w:rsidRPr="00AA4C27">
              <w:rPr>
                <w:rFonts w:ascii="Arial" w:hAnsi="Arial" w:cs="Arial"/>
                <w:b/>
                <w:color w:val="000000" w:themeColor="text1"/>
                <w:sz w:val="20"/>
                <w:szCs w:val="20"/>
              </w:rPr>
              <w:t>of</w:t>
            </w:r>
            <w:r w:rsidRPr="00AA4C27">
              <w:rPr>
                <w:rFonts w:ascii="Arial" w:hAnsi="Arial" w:cs="Arial"/>
                <w:b/>
                <w:color w:val="000000" w:themeColor="text1"/>
                <w:spacing w:val="-1"/>
                <w:sz w:val="20"/>
                <w:szCs w:val="20"/>
              </w:rPr>
              <w:t xml:space="preserve"> </w:t>
            </w:r>
          </w:p>
          <w:p w:rsidR="007A1C40" w:rsidRPr="00AA4C27" w:rsidRDefault="007A1C40" w:rsidP="00670AB7">
            <w:pPr>
              <w:tabs>
                <w:tab w:val="left" w:pos="9360"/>
              </w:tabs>
              <w:autoSpaceDE w:val="0"/>
              <w:autoSpaceDN w:val="0"/>
              <w:adjustRightInd w:val="0"/>
              <w:ind w:right="58"/>
              <w:rPr>
                <w:rFonts w:ascii="Arial" w:hAnsi="Arial" w:cs="Arial"/>
                <w:b/>
                <w:color w:val="000000" w:themeColor="text1"/>
                <w:sz w:val="20"/>
                <w:szCs w:val="20"/>
              </w:rPr>
            </w:pPr>
            <w:r w:rsidRPr="00AA4C27">
              <w:rPr>
                <w:rFonts w:ascii="Arial" w:hAnsi="Arial" w:cs="Arial"/>
                <w:b/>
                <w:color w:val="000000" w:themeColor="text1"/>
                <w:sz w:val="20"/>
                <w:szCs w:val="20"/>
              </w:rPr>
              <w:t>Dis</w:t>
            </w:r>
            <w:r w:rsidRPr="00AA4C27">
              <w:rPr>
                <w:rFonts w:ascii="Arial" w:hAnsi="Arial" w:cs="Arial"/>
                <w:b/>
                <w:color w:val="000000" w:themeColor="text1"/>
                <w:spacing w:val="1"/>
                <w:sz w:val="20"/>
                <w:szCs w:val="20"/>
              </w:rPr>
              <w:t>t</w:t>
            </w:r>
            <w:r w:rsidRPr="00AA4C27">
              <w:rPr>
                <w:rFonts w:ascii="Arial" w:hAnsi="Arial" w:cs="Arial"/>
                <w:b/>
                <w:color w:val="000000" w:themeColor="text1"/>
                <w:sz w:val="20"/>
                <w:szCs w:val="20"/>
              </w:rPr>
              <w:t>ur</w:t>
            </w:r>
            <w:r w:rsidRPr="00AA4C27">
              <w:rPr>
                <w:rFonts w:ascii="Arial" w:hAnsi="Arial" w:cs="Arial"/>
                <w:b/>
                <w:color w:val="000000" w:themeColor="text1"/>
                <w:spacing w:val="1"/>
                <w:sz w:val="20"/>
                <w:szCs w:val="20"/>
              </w:rPr>
              <w:t>be</w:t>
            </w:r>
            <w:r w:rsidRPr="00AA4C27">
              <w:rPr>
                <w:rFonts w:ascii="Arial" w:hAnsi="Arial" w:cs="Arial"/>
                <w:b/>
                <w:color w:val="000000" w:themeColor="text1"/>
                <w:sz w:val="20"/>
                <w:szCs w:val="20"/>
              </w:rPr>
              <w:t>d</w:t>
            </w:r>
            <w:r w:rsidRPr="00AA4C27">
              <w:rPr>
                <w:rFonts w:ascii="Arial" w:hAnsi="Arial" w:cs="Arial"/>
                <w:b/>
                <w:color w:val="000000" w:themeColor="text1"/>
                <w:spacing w:val="-7"/>
                <w:sz w:val="20"/>
                <w:szCs w:val="20"/>
              </w:rPr>
              <w:t xml:space="preserve"> </w:t>
            </w:r>
            <w:r w:rsidRPr="00AA4C27">
              <w:rPr>
                <w:rFonts w:ascii="Arial" w:hAnsi="Arial" w:cs="Arial"/>
                <w:b/>
                <w:color w:val="000000" w:themeColor="text1"/>
                <w:sz w:val="20"/>
                <w:szCs w:val="20"/>
              </w:rPr>
              <w:t>Area</w:t>
            </w:r>
            <w:r w:rsidR="000770E3">
              <w:rPr>
                <w:rFonts w:ascii="Arial" w:hAnsi="Arial" w:cs="Arial"/>
                <w:b/>
                <w:color w:val="000000" w:themeColor="text1"/>
                <w:sz w:val="20"/>
                <w:szCs w:val="20"/>
              </w:rPr>
              <w:t xml:space="preserve"> (ac)</w:t>
            </w:r>
            <w:r w:rsidRPr="00AA4C27">
              <w:rPr>
                <w:rFonts w:ascii="Arial" w:hAnsi="Arial" w:cs="Arial"/>
                <w:b/>
                <w:color w:val="000000" w:themeColor="text1"/>
                <w:sz w:val="20"/>
                <w:szCs w:val="20"/>
              </w:rPr>
              <w:t>:</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r w:rsidR="007A1C40" w:rsidRPr="00AA4C27" w:rsidTr="00670AB7">
        <w:trPr>
          <w:trHeight w:val="590"/>
        </w:trPr>
        <w:tc>
          <w:tcPr>
            <w:tcW w:w="9624" w:type="dxa"/>
            <w:gridSpan w:val="2"/>
            <w:tcBorders>
              <w:top w:val="single" w:sz="4" w:space="0" w:color="auto"/>
              <w:left w:val="single" w:sz="4" w:space="0" w:color="auto"/>
              <w:bottom w:val="single" w:sz="4" w:space="0" w:color="auto"/>
              <w:right w:val="single" w:sz="4" w:space="0" w:color="auto"/>
            </w:tcBorders>
          </w:tcPr>
          <w:p w:rsidR="007A1C40" w:rsidRPr="00AA4C27" w:rsidRDefault="007A1C40" w:rsidP="00670AB7">
            <w:pPr>
              <w:tabs>
                <w:tab w:val="left" w:pos="9360"/>
              </w:tabs>
              <w:autoSpaceDE w:val="0"/>
              <w:autoSpaceDN w:val="0"/>
              <w:adjustRightInd w:val="0"/>
              <w:ind w:right="58"/>
              <w:rPr>
                <w:rFonts w:ascii="Arial" w:hAnsi="Arial" w:cs="Arial"/>
                <w:b/>
                <w:color w:val="000000" w:themeColor="text1"/>
                <w:sz w:val="20"/>
                <w:szCs w:val="20"/>
              </w:rPr>
            </w:pPr>
            <w:r w:rsidRPr="00AA4C27">
              <w:rPr>
                <w:rFonts w:ascii="Arial" w:hAnsi="Arial" w:cs="Arial"/>
                <w:b/>
                <w:color w:val="000000" w:themeColor="text1"/>
                <w:sz w:val="20"/>
                <w:szCs w:val="20"/>
              </w:rPr>
              <w:t xml:space="preserve">Estimated Elevation Differential </w:t>
            </w:r>
          </w:p>
          <w:p w:rsidR="007A1C40" w:rsidRPr="00AA4C27" w:rsidRDefault="007A1C40" w:rsidP="00670AB7">
            <w:pPr>
              <w:tabs>
                <w:tab w:val="left" w:pos="9360"/>
              </w:tabs>
              <w:autoSpaceDE w:val="0"/>
              <w:autoSpaceDN w:val="0"/>
              <w:adjustRightInd w:val="0"/>
              <w:ind w:right="58"/>
              <w:rPr>
                <w:rFonts w:ascii="Arial" w:hAnsi="Arial" w:cs="Arial"/>
                <w:b/>
                <w:color w:val="000000" w:themeColor="text1"/>
                <w:sz w:val="20"/>
                <w:szCs w:val="20"/>
              </w:rPr>
            </w:pPr>
            <w:r w:rsidRPr="00AA4C27">
              <w:rPr>
                <w:rFonts w:ascii="Arial" w:hAnsi="Arial" w:cs="Arial"/>
                <w:b/>
                <w:color w:val="000000" w:themeColor="text1"/>
                <w:sz w:val="20"/>
                <w:szCs w:val="20"/>
              </w:rPr>
              <w:t>over Entire Project Area</w:t>
            </w:r>
            <w:r w:rsidR="000770E3">
              <w:rPr>
                <w:rFonts w:ascii="Arial" w:hAnsi="Arial" w:cs="Arial"/>
                <w:b/>
                <w:color w:val="000000" w:themeColor="text1"/>
                <w:sz w:val="20"/>
                <w:szCs w:val="20"/>
              </w:rPr>
              <w:t xml:space="preserve"> (ft)</w:t>
            </w:r>
            <w:r w:rsidRPr="00AA4C27">
              <w:rPr>
                <w:rFonts w:ascii="Arial" w:hAnsi="Arial" w:cs="Arial"/>
                <w:b/>
                <w:color w:val="000000" w:themeColor="text1"/>
                <w:sz w:val="20"/>
                <w:szCs w:val="20"/>
              </w:rPr>
              <w:t>:</w:t>
            </w:r>
            <w:r w:rsidR="005E2493">
              <w:rPr>
                <w:rFonts w:ascii="Arial" w:hAnsi="Arial" w:cs="Arial"/>
                <w:b/>
                <w:color w:val="000000" w:themeColor="text1"/>
                <w:sz w:val="20"/>
                <w:szCs w:val="20"/>
              </w:rPr>
              <w:fldChar w:fldCharType="begin">
                <w:ffData>
                  <w:name w:val="Text3"/>
                  <w:enabled/>
                  <w:calcOnExit w:val="0"/>
                  <w:textInput/>
                </w:ffData>
              </w:fldChar>
            </w:r>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p>
        </w:tc>
      </w:tr>
    </w:tbl>
    <w:p w:rsidR="002B02FF" w:rsidRPr="008C68A9" w:rsidRDefault="002B02FF" w:rsidP="003240DD">
      <w:pPr>
        <w:pStyle w:val="BodyText"/>
        <w:rPr>
          <w:rFonts w:ascii="Arial" w:hAnsi="Arial" w:cs="Arial"/>
          <w:color w:val="000000" w:themeColor="text1"/>
          <w:sz w:val="20"/>
          <w:szCs w:val="20"/>
        </w:rPr>
      </w:pPr>
    </w:p>
    <w:p w:rsidR="002B02FF" w:rsidRPr="008C68A9" w:rsidRDefault="002B02FF" w:rsidP="003240DD">
      <w:pPr>
        <w:pStyle w:val="Heading3"/>
        <w:rPr>
          <w:rFonts w:ascii="Arial" w:hAnsi="Arial" w:cs="Arial"/>
          <w:color w:val="000000" w:themeColor="text1"/>
          <w:sz w:val="20"/>
          <w:szCs w:val="20"/>
        </w:rPr>
      </w:pPr>
      <w:bookmarkStart w:id="29" w:name="_Toc419443287"/>
      <w:r w:rsidRPr="008C68A9">
        <w:rPr>
          <w:rFonts w:ascii="Arial" w:hAnsi="Arial" w:cs="Arial"/>
          <w:color w:val="000000" w:themeColor="text1"/>
          <w:sz w:val="20"/>
          <w:szCs w:val="20"/>
        </w:rPr>
        <w:t>Construction Schedule</w:t>
      </w:r>
      <w:bookmarkEnd w:id="29"/>
    </w:p>
    <w:p w:rsidR="007A1C40" w:rsidRDefault="007A1C40" w:rsidP="007A1C40">
      <w:pPr>
        <w:pStyle w:val="BodyText"/>
        <w:tabs>
          <w:tab w:val="left" w:pos="9360"/>
        </w:tabs>
        <w:rPr>
          <w:rFonts w:ascii="Arial" w:eastAsia="Arial" w:hAnsi="Arial" w:cs="Arial"/>
          <w:color w:val="000000" w:themeColor="text1"/>
          <w:sz w:val="20"/>
          <w:szCs w:val="20"/>
        </w:rPr>
      </w:pPr>
      <w:r>
        <w:rPr>
          <w:rFonts w:ascii="Arial" w:eastAsia="Arial" w:hAnsi="Arial" w:cs="Arial"/>
          <w:color w:val="000000" w:themeColor="text1"/>
          <w:sz w:val="20"/>
          <w:szCs w:val="20"/>
        </w:rPr>
        <w:t>T</w:t>
      </w:r>
      <w:r w:rsidRPr="00AA4C27">
        <w:rPr>
          <w:rFonts w:ascii="Arial" w:eastAsia="Arial" w:hAnsi="Arial" w:cs="Arial"/>
          <w:color w:val="000000" w:themeColor="text1"/>
          <w:sz w:val="20"/>
          <w:szCs w:val="20"/>
        </w:rPr>
        <w:t>he construction schedule</w:t>
      </w:r>
      <w:r>
        <w:rPr>
          <w:rFonts w:ascii="Arial" w:eastAsia="Arial" w:hAnsi="Arial" w:cs="Arial"/>
          <w:color w:val="000000" w:themeColor="text1"/>
          <w:sz w:val="20"/>
          <w:szCs w:val="20"/>
        </w:rPr>
        <w:t xml:space="preserve"> is provided in Table 4</w:t>
      </w:r>
      <w:r w:rsidRPr="00AA4C27">
        <w:rPr>
          <w:rFonts w:ascii="Arial" w:eastAsia="Arial" w:hAnsi="Arial" w:cs="Arial"/>
          <w:color w:val="000000" w:themeColor="text1"/>
          <w:sz w:val="20"/>
          <w:szCs w:val="20"/>
        </w:rPr>
        <w:t>, including an indication of activities to be performed in the rainy season and the phase of construction (Grading</w:t>
      </w:r>
      <w:r w:rsidRPr="00AA4C27">
        <w:rPr>
          <w:rFonts w:ascii="Arial" w:eastAsia="Arial" w:hAnsi="Arial" w:cs="Arial"/>
          <w:color w:val="000000" w:themeColor="text1"/>
          <w:spacing w:val="6"/>
          <w:sz w:val="20"/>
          <w:szCs w:val="20"/>
        </w:rPr>
        <w:t xml:space="preserve"> </w:t>
      </w:r>
      <w:r w:rsidRPr="00AA4C27">
        <w:rPr>
          <w:rFonts w:ascii="Arial" w:eastAsia="Arial" w:hAnsi="Arial" w:cs="Arial"/>
          <w:color w:val="000000" w:themeColor="text1"/>
          <w:sz w:val="20"/>
          <w:szCs w:val="20"/>
        </w:rPr>
        <w:t>and</w:t>
      </w:r>
      <w:r w:rsidRPr="00AA4C27">
        <w:rPr>
          <w:rFonts w:ascii="Arial" w:eastAsia="Arial" w:hAnsi="Arial" w:cs="Arial"/>
          <w:color w:val="000000" w:themeColor="text1"/>
          <w:spacing w:val="10"/>
          <w:sz w:val="20"/>
          <w:szCs w:val="20"/>
        </w:rPr>
        <w:t xml:space="preserve"> </w:t>
      </w:r>
      <w:r w:rsidRPr="00AA4C27">
        <w:rPr>
          <w:rFonts w:ascii="Arial" w:eastAsia="Arial" w:hAnsi="Arial" w:cs="Arial"/>
          <w:color w:val="000000" w:themeColor="text1"/>
          <w:sz w:val="20"/>
          <w:szCs w:val="20"/>
        </w:rPr>
        <w:t>Land</w:t>
      </w:r>
      <w:r w:rsidRPr="00AA4C27">
        <w:rPr>
          <w:rFonts w:ascii="Arial" w:eastAsia="Arial" w:hAnsi="Arial" w:cs="Arial"/>
          <w:color w:val="000000" w:themeColor="text1"/>
          <w:spacing w:val="8"/>
          <w:sz w:val="20"/>
          <w:szCs w:val="20"/>
        </w:rPr>
        <w:t xml:space="preserve"> </w:t>
      </w:r>
      <w:r w:rsidRPr="00AA4C27">
        <w:rPr>
          <w:rFonts w:ascii="Arial" w:eastAsia="Arial" w:hAnsi="Arial" w:cs="Arial"/>
          <w:color w:val="000000" w:themeColor="text1"/>
          <w:sz w:val="20"/>
          <w:szCs w:val="20"/>
        </w:rPr>
        <w:t>Developm</w:t>
      </w:r>
      <w:r w:rsidRPr="00AA4C27">
        <w:rPr>
          <w:rFonts w:ascii="Arial" w:eastAsia="Arial" w:hAnsi="Arial" w:cs="Arial"/>
          <w:color w:val="000000" w:themeColor="text1"/>
          <w:spacing w:val="2"/>
          <w:sz w:val="20"/>
          <w:szCs w:val="20"/>
        </w:rPr>
        <w:t>e</w:t>
      </w:r>
      <w:r w:rsidRPr="00AA4C27">
        <w:rPr>
          <w:rFonts w:ascii="Arial" w:eastAsia="Arial" w:hAnsi="Arial" w:cs="Arial"/>
          <w:color w:val="000000" w:themeColor="text1"/>
          <w:sz w:val="20"/>
          <w:szCs w:val="20"/>
        </w:rPr>
        <w:t>nt, Streets</w:t>
      </w:r>
      <w:r w:rsidRPr="00AA4C27">
        <w:rPr>
          <w:rFonts w:ascii="Arial" w:eastAsia="Arial" w:hAnsi="Arial" w:cs="Arial"/>
          <w:color w:val="000000" w:themeColor="text1"/>
          <w:spacing w:val="5"/>
          <w:sz w:val="20"/>
          <w:szCs w:val="20"/>
        </w:rPr>
        <w:t xml:space="preserve"> </w:t>
      </w:r>
      <w:r w:rsidRPr="00AA4C27">
        <w:rPr>
          <w:rFonts w:ascii="Arial" w:eastAsia="Arial" w:hAnsi="Arial" w:cs="Arial"/>
          <w:color w:val="000000" w:themeColor="text1"/>
          <w:sz w:val="20"/>
          <w:szCs w:val="20"/>
        </w:rPr>
        <w:t>and</w:t>
      </w:r>
      <w:r w:rsidRPr="00AA4C27">
        <w:rPr>
          <w:rFonts w:ascii="Arial" w:eastAsia="Arial" w:hAnsi="Arial" w:cs="Arial"/>
          <w:color w:val="000000" w:themeColor="text1"/>
          <w:spacing w:val="10"/>
          <w:sz w:val="20"/>
          <w:szCs w:val="20"/>
        </w:rPr>
        <w:t xml:space="preserve"> </w:t>
      </w:r>
      <w:r w:rsidRPr="00AA4C27">
        <w:rPr>
          <w:rFonts w:ascii="Arial" w:eastAsia="Arial" w:hAnsi="Arial" w:cs="Arial"/>
          <w:color w:val="000000" w:themeColor="text1"/>
          <w:sz w:val="20"/>
          <w:szCs w:val="20"/>
        </w:rPr>
        <w:t>Utilities, Vertical</w:t>
      </w:r>
      <w:r w:rsidRPr="00AA4C27">
        <w:rPr>
          <w:rFonts w:ascii="Arial" w:eastAsia="Arial" w:hAnsi="Arial" w:cs="Arial"/>
          <w:color w:val="000000" w:themeColor="text1"/>
          <w:spacing w:val="6"/>
          <w:sz w:val="20"/>
          <w:szCs w:val="20"/>
        </w:rPr>
        <w:t xml:space="preserve"> </w:t>
      </w:r>
      <w:r w:rsidRPr="00AA4C27">
        <w:rPr>
          <w:rFonts w:ascii="Arial" w:eastAsia="Arial" w:hAnsi="Arial" w:cs="Arial"/>
          <w:color w:val="000000" w:themeColor="text1"/>
          <w:spacing w:val="-1"/>
          <w:sz w:val="20"/>
          <w:szCs w:val="20"/>
        </w:rPr>
        <w:t>C</w:t>
      </w:r>
      <w:r w:rsidRPr="00AA4C27">
        <w:rPr>
          <w:rFonts w:ascii="Arial" w:eastAsia="Arial" w:hAnsi="Arial" w:cs="Arial"/>
          <w:color w:val="000000" w:themeColor="text1"/>
          <w:sz w:val="20"/>
          <w:szCs w:val="20"/>
        </w:rPr>
        <w:t xml:space="preserve">onstruction, or Post-Construction). </w:t>
      </w:r>
      <w:r w:rsidR="00055342">
        <w:rPr>
          <w:rFonts w:ascii="Arial" w:eastAsia="Arial" w:hAnsi="Arial" w:cs="Arial"/>
          <w:color w:val="000000" w:themeColor="text1"/>
          <w:sz w:val="20"/>
          <w:szCs w:val="20"/>
        </w:rPr>
        <w:t>The rainy season is October 1 through April 30 of each year.</w:t>
      </w:r>
      <w:r w:rsidR="000770E3">
        <w:rPr>
          <w:rFonts w:ascii="Arial" w:eastAsia="Arial" w:hAnsi="Arial" w:cs="Arial"/>
          <w:color w:val="000000" w:themeColor="text1"/>
          <w:sz w:val="20"/>
          <w:szCs w:val="20"/>
        </w:rPr>
        <w:t xml:space="preserve">  The schedule shall include dates for installation and removal of construction BMPs.  In addition, the schedule shall identify periods of inactivity exceeding 14 days (</w:t>
      </w:r>
      <w:r w:rsidR="000770E3" w:rsidRPr="000770E3">
        <w:rPr>
          <w:rFonts w:ascii="Arial" w:eastAsia="Arial" w:hAnsi="Arial" w:cs="Arial"/>
          <w:color w:val="000000" w:themeColor="text1"/>
          <w:sz w:val="20"/>
          <w:szCs w:val="20"/>
        </w:rPr>
        <w:t xml:space="preserve">Slope stabilization </w:t>
      </w:r>
      <w:r w:rsidR="000770E3">
        <w:rPr>
          <w:rFonts w:ascii="Arial" w:eastAsia="Arial" w:hAnsi="Arial" w:cs="Arial"/>
          <w:color w:val="000000" w:themeColor="text1"/>
          <w:sz w:val="20"/>
          <w:szCs w:val="20"/>
        </w:rPr>
        <w:t xml:space="preserve">is required </w:t>
      </w:r>
      <w:r w:rsidR="000770E3" w:rsidRPr="000770E3">
        <w:rPr>
          <w:rFonts w:ascii="Arial" w:eastAsia="Arial" w:hAnsi="Arial" w:cs="Arial"/>
          <w:color w:val="000000" w:themeColor="text1"/>
          <w:sz w:val="20"/>
          <w:szCs w:val="20"/>
        </w:rPr>
        <w:t>on all inactive slopes during the rainy season</w:t>
      </w:r>
      <w:r w:rsidR="000770E3">
        <w:rPr>
          <w:rFonts w:ascii="Arial" w:eastAsia="Arial" w:hAnsi="Arial" w:cs="Arial"/>
          <w:color w:val="000000" w:themeColor="text1"/>
          <w:sz w:val="20"/>
          <w:szCs w:val="20"/>
        </w:rPr>
        <w:t>).</w:t>
      </w:r>
    </w:p>
    <w:p w:rsidR="007A1C40" w:rsidRPr="00AA4C27" w:rsidRDefault="007A1C40" w:rsidP="007A1C40">
      <w:pPr>
        <w:pStyle w:val="BodyText"/>
        <w:tabs>
          <w:tab w:val="left" w:pos="9360"/>
        </w:tabs>
        <w:rPr>
          <w:rFonts w:ascii="Arial" w:hAnsi="Arial" w:cs="Arial"/>
          <w:color w:val="000000" w:themeColor="text1"/>
          <w:sz w:val="20"/>
          <w:szCs w:val="20"/>
        </w:rPr>
      </w:pPr>
      <w:r w:rsidRPr="00AA4C27">
        <w:rPr>
          <w:rFonts w:ascii="Arial" w:eastAsia="Arial" w:hAnsi="Arial" w:cs="Arial"/>
          <w:color w:val="000000" w:themeColor="text1"/>
          <w:sz w:val="20"/>
          <w:szCs w:val="20"/>
        </w:rPr>
        <w:t xml:space="preserve"> </w:t>
      </w:r>
      <w:r w:rsidRPr="00331505">
        <w:rPr>
          <w:rFonts w:ascii="Arial" w:hAnsi="Arial" w:cs="Arial"/>
          <w:i/>
          <w:color w:val="FF0000"/>
          <w:sz w:val="20"/>
          <w:szCs w:val="20"/>
        </w:rPr>
        <w:t>[</w:t>
      </w:r>
      <w:r>
        <w:rPr>
          <w:rFonts w:ascii="Arial" w:hAnsi="Arial" w:cs="Arial"/>
          <w:i/>
          <w:color w:val="FF0000"/>
          <w:sz w:val="20"/>
          <w:szCs w:val="20"/>
        </w:rPr>
        <w:t>Complete Table 4</w:t>
      </w:r>
      <w:r w:rsidRPr="00331505">
        <w:rPr>
          <w:rFonts w:ascii="Arial" w:hAnsi="Arial" w:cs="Arial"/>
          <w:i/>
          <w:color w:val="FF0000"/>
          <w:sz w:val="20"/>
          <w:szCs w:val="20"/>
        </w:rPr>
        <w:t>.]</w:t>
      </w:r>
    </w:p>
    <w:p w:rsidR="007A1C40" w:rsidRPr="00AA4C27" w:rsidRDefault="007A1C40" w:rsidP="007A1C40">
      <w:pPr>
        <w:pStyle w:val="Caption"/>
        <w:tabs>
          <w:tab w:val="left" w:pos="9360"/>
        </w:tabs>
        <w:spacing w:after="0"/>
        <w:rPr>
          <w:rFonts w:ascii="Arial" w:hAnsi="Arial" w:cs="Arial"/>
          <w:color w:val="000000" w:themeColor="text1"/>
          <w:sz w:val="20"/>
          <w:szCs w:val="20"/>
        </w:rPr>
      </w:pPr>
      <w:bookmarkStart w:id="30" w:name="_Toc357759665"/>
      <w:bookmarkStart w:id="31" w:name="_Toc419443323"/>
      <w:r w:rsidRPr="00AA4C27">
        <w:rPr>
          <w:rFonts w:ascii="Arial" w:hAnsi="Arial" w:cs="Arial"/>
          <w:color w:val="000000" w:themeColor="text1"/>
          <w:sz w:val="20"/>
          <w:szCs w:val="20"/>
        </w:rPr>
        <w:t xml:space="preserve">Table </w:t>
      </w:r>
      <w:r w:rsidR="005E2493" w:rsidRPr="00AA4C27">
        <w:rPr>
          <w:rFonts w:ascii="Arial" w:hAnsi="Arial" w:cs="Arial"/>
          <w:color w:val="000000" w:themeColor="text1"/>
          <w:sz w:val="20"/>
          <w:szCs w:val="20"/>
        </w:rPr>
        <w:fldChar w:fldCharType="begin"/>
      </w:r>
      <w:r w:rsidRPr="00AA4C27">
        <w:rPr>
          <w:rFonts w:ascii="Arial" w:hAnsi="Arial" w:cs="Arial"/>
          <w:color w:val="000000" w:themeColor="text1"/>
          <w:sz w:val="20"/>
          <w:szCs w:val="20"/>
        </w:rPr>
        <w:instrText xml:space="preserve"> SEQ Table \* ARABIC </w:instrText>
      </w:r>
      <w:r w:rsidR="005E2493" w:rsidRPr="00AA4C2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4</w:t>
      </w:r>
      <w:r w:rsidR="005E2493" w:rsidRPr="00AA4C27">
        <w:rPr>
          <w:rFonts w:ascii="Arial" w:hAnsi="Arial" w:cs="Arial"/>
          <w:color w:val="000000" w:themeColor="text1"/>
          <w:sz w:val="20"/>
          <w:szCs w:val="20"/>
        </w:rPr>
        <w:fldChar w:fldCharType="end"/>
      </w:r>
      <w:r w:rsidRPr="00AA4C27">
        <w:rPr>
          <w:rFonts w:ascii="Arial" w:hAnsi="Arial" w:cs="Arial"/>
          <w:color w:val="000000" w:themeColor="text1"/>
          <w:sz w:val="20"/>
          <w:szCs w:val="20"/>
        </w:rPr>
        <w:br/>
        <w:t>Construction Schedule</w:t>
      </w:r>
      <w:bookmarkEnd w:id="30"/>
      <w:bookmarkEnd w:id="31"/>
    </w:p>
    <w:tbl>
      <w:tblPr>
        <w:tblStyle w:val="TableGrid"/>
        <w:tblpPr w:leftFromText="180" w:rightFromText="180" w:vertAnchor="text" w:horzAnchor="margin" w:tblpY="337"/>
        <w:tblW w:w="9576" w:type="dxa"/>
        <w:tblLook w:val="04A0" w:firstRow="1" w:lastRow="0" w:firstColumn="1" w:lastColumn="0" w:noHBand="0" w:noVBand="1"/>
      </w:tblPr>
      <w:tblGrid>
        <w:gridCol w:w="2672"/>
        <w:gridCol w:w="1763"/>
        <w:gridCol w:w="2114"/>
        <w:gridCol w:w="1508"/>
        <w:gridCol w:w="1519"/>
      </w:tblGrid>
      <w:tr w:rsidR="007A1C40" w:rsidRPr="00AA4C27" w:rsidTr="00670AB7">
        <w:trPr>
          <w:trHeight w:val="439"/>
        </w:trPr>
        <w:tc>
          <w:tcPr>
            <w:tcW w:w="2672" w:type="dxa"/>
            <w:shd w:val="clear" w:color="auto" w:fill="auto"/>
            <w:vAlign w:val="bottom"/>
          </w:tcPr>
          <w:p w:rsidR="007A1C40" w:rsidRPr="00AA4C27" w:rsidRDefault="007A1C40" w:rsidP="00670AB7">
            <w:pPr>
              <w:tabs>
                <w:tab w:val="left" w:pos="9360"/>
              </w:tabs>
              <w:autoSpaceDE w:val="0"/>
              <w:autoSpaceDN w:val="0"/>
              <w:adjustRightInd w:val="0"/>
              <w:ind w:right="58"/>
              <w:jc w:val="center"/>
              <w:rPr>
                <w:rFonts w:ascii="Arial" w:hAnsi="Arial" w:cs="Arial"/>
                <w:b/>
                <w:color w:val="000000" w:themeColor="text1"/>
                <w:sz w:val="20"/>
                <w:szCs w:val="20"/>
              </w:rPr>
            </w:pPr>
            <w:r w:rsidRPr="00AA4C27">
              <w:rPr>
                <w:rFonts w:ascii="Arial" w:hAnsi="Arial" w:cs="Arial"/>
                <w:b/>
                <w:color w:val="000000" w:themeColor="text1"/>
                <w:sz w:val="20"/>
                <w:szCs w:val="20"/>
              </w:rPr>
              <w:t>Construction Activity</w:t>
            </w:r>
          </w:p>
        </w:tc>
        <w:tc>
          <w:tcPr>
            <w:tcW w:w="1763" w:type="dxa"/>
            <w:shd w:val="clear" w:color="auto" w:fill="auto"/>
            <w:vAlign w:val="bottom"/>
          </w:tcPr>
          <w:p w:rsidR="007A1C40" w:rsidRPr="00AA4C27" w:rsidRDefault="007A1C40" w:rsidP="00670AB7">
            <w:pPr>
              <w:tabs>
                <w:tab w:val="left" w:pos="9360"/>
              </w:tabs>
              <w:autoSpaceDE w:val="0"/>
              <w:autoSpaceDN w:val="0"/>
              <w:adjustRightInd w:val="0"/>
              <w:ind w:right="58"/>
              <w:jc w:val="center"/>
              <w:rPr>
                <w:rFonts w:ascii="Arial" w:hAnsi="Arial" w:cs="Arial"/>
                <w:b/>
                <w:color w:val="000000" w:themeColor="text1"/>
                <w:sz w:val="20"/>
                <w:szCs w:val="20"/>
              </w:rPr>
            </w:pPr>
            <w:r w:rsidRPr="00AA4C27">
              <w:rPr>
                <w:rFonts w:ascii="Arial" w:hAnsi="Arial" w:cs="Arial"/>
                <w:b/>
                <w:color w:val="000000" w:themeColor="text1"/>
                <w:sz w:val="20"/>
                <w:szCs w:val="20"/>
              </w:rPr>
              <w:t>Start Date</w:t>
            </w:r>
          </w:p>
        </w:tc>
        <w:tc>
          <w:tcPr>
            <w:tcW w:w="2114" w:type="dxa"/>
            <w:shd w:val="clear" w:color="auto" w:fill="auto"/>
            <w:vAlign w:val="bottom"/>
          </w:tcPr>
          <w:p w:rsidR="007A1C40" w:rsidRPr="00AA4C27" w:rsidRDefault="007A1C40" w:rsidP="00670AB7">
            <w:pPr>
              <w:tabs>
                <w:tab w:val="left" w:pos="9360"/>
              </w:tabs>
              <w:autoSpaceDE w:val="0"/>
              <w:autoSpaceDN w:val="0"/>
              <w:adjustRightInd w:val="0"/>
              <w:ind w:right="58"/>
              <w:jc w:val="center"/>
              <w:rPr>
                <w:rFonts w:ascii="Arial" w:hAnsi="Arial" w:cs="Arial"/>
                <w:b/>
                <w:color w:val="000000" w:themeColor="text1"/>
                <w:sz w:val="20"/>
                <w:szCs w:val="20"/>
              </w:rPr>
            </w:pPr>
            <w:r w:rsidRPr="00AA4C27">
              <w:rPr>
                <w:rFonts w:ascii="Arial" w:hAnsi="Arial" w:cs="Arial"/>
                <w:b/>
                <w:color w:val="000000" w:themeColor="text1"/>
                <w:sz w:val="20"/>
                <w:szCs w:val="20"/>
              </w:rPr>
              <w:t>Finish Date</w:t>
            </w:r>
          </w:p>
        </w:tc>
        <w:tc>
          <w:tcPr>
            <w:tcW w:w="1508" w:type="dxa"/>
            <w:shd w:val="clear" w:color="auto" w:fill="auto"/>
            <w:vAlign w:val="bottom"/>
          </w:tcPr>
          <w:p w:rsidR="007A1C40" w:rsidRPr="00AA4C27" w:rsidRDefault="007A1C40" w:rsidP="00670AB7">
            <w:pPr>
              <w:tabs>
                <w:tab w:val="left" w:pos="9360"/>
              </w:tabs>
              <w:autoSpaceDE w:val="0"/>
              <w:autoSpaceDN w:val="0"/>
              <w:adjustRightInd w:val="0"/>
              <w:ind w:right="58"/>
              <w:jc w:val="center"/>
              <w:rPr>
                <w:rFonts w:ascii="Arial" w:hAnsi="Arial" w:cs="Arial"/>
                <w:b/>
                <w:color w:val="000000" w:themeColor="text1"/>
                <w:sz w:val="20"/>
                <w:szCs w:val="20"/>
              </w:rPr>
            </w:pPr>
            <w:r w:rsidRPr="00AA4C27">
              <w:rPr>
                <w:rFonts w:ascii="Arial" w:hAnsi="Arial" w:cs="Arial"/>
                <w:b/>
                <w:color w:val="000000" w:themeColor="text1"/>
                <w:sz w:val="20"/>
                <w:szCs w:val="20"/>
              </w:rPr>
              <w:t>Rainy Season (Y/N)</w:t>
            </w:r>
          </w:p>
        </w:tc>
        <w:tc>
          <w:tcPr>
            <w:tcW w:w="1519" w:type="dxa"/>
            <w:shd w:val="clear" w:color="auto" w:fill="auto"/>
            <w:vAlign w:val="bottom"/>
          </w:tcPr>
          <w:p w:rsidR="007A1C40" w:rsidRPr="00AA4C27" w:rsidRDefault="007A1C40" w:rsidP="00670AB7">
            <w:pPr>
              <w:tabs>
                <w:tab w:val="left" w:pos="9360"/>
              </w:tabs>
              <w:autoSpaceDE w:val="0"/>
              <w:autoSpaceDN w:val="0"/>
              <w:adjustRightInd w:val="0"/>
              <w:ind w:right="58"/>
              <w:jc w:val="center"/>
              <w:rPr>
                <w:rFonts w:ascii="Arial" w:hAnsi="Arial" w:cs="Arial"/>
                <w:b/>
                <w:color w:val="000000" w:themeColor="text1"/>
                <w:sz w:val="20"/>
                <w:szCs w:val="20"/>
              </w:rPr>
            </w:pPr>
            <w:r w:rsidRPr="00AA4C27">
              <w:rPr>
                <w:rFonts w:ascii="Arial" w:hAnsi="Arial" w:cs="Arial"/>
                <w:b/>
                <w:color w:val="000000" w:themeColor="text1"/>
                <w:sz w:val="20"/>
                <w:szCs w:val="20"/>
              </w:rPr>
              <w:t>Phase of Construction</w:t>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lastRenderedPageBreak/>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r w:rsidR="007A1C40" w:rsidRPr="00AA4C27" w:rsidTr="00670AB7">
        <w:trPr>
          <w:trHeight w:val="590"/>
        </w:trPr>
        <w:tc>
          <w:tcPr>
            <w:tcW w:w="2672"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763"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2114"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08"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1519" w:type="dxa"/>
            <w:shd w:val="clear" w:color="auto" w:fill="auto"/>
          </w:tcPr>
          <w:p w:rsidR="007A1C40" w:rsidRDefault="005E2493" w:rsidP="00670AB7">
            <w:r w:rsidRPr="005B370E">
              <w:rPr>
                <w:rFonts w:ascii="Arial" w:hAnsi="Arial" w:cs="Arial"/>
                <w:b/>
                <w:color w:val="000000" w:themeColor="text1"/>
                <w:sz w:val="20"/>
                <w:szCs w:val="20"/>
              </w:rPr>
              <w:fldChar w:fldCharType="begin">
                <w:ffData>
                  <w:name w:val="Text3"/>
                  <w:enabled/>
                  <w:calcOnExit w:val="0"/>
                  <w:textInput/>
                </w:ffData>
              </w:fldChar>
            </w:r>
            <w:r w:rsidR="007A1C40"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007A1C40"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bl>
    <w:p w:rsidR="002B02FF" w:rsidRPr="008C68A9" w:rsidRDefault="002B02FF" w:rsidP="003240DD">
      <w:pPr>
        <w:pStyle w:val="BodyText"/>
        <w:rPr>
          <w:rFonts w:ascii="Arial" w:hAnsi="Arial" w:cs="Arial"/>
          <w:color w:val="000000" w:themeColor="text1"/>
          <w:sz w:val="20"/>
          <w:szCs w:val="20"/>
        </w:rPr>
      </w:pPr>
    </w:p>
    <w:p w:rsidR="002B02FF" w:rsidRPr="0016488E" w:rsidRDefault="002B02FF" w:rsidP="003240DD">
      <w:pPr>
        <w:pStyle w:val="Heading3"/>
        <w:rPr>
          <w:rFonts w:ascii="Arial" w:hAnsi="Arial" w:cs="Arial"/>
          <w:color w:val="000000" w:themeColor="text1"/>
          <w:sz w:val="20"/>
          <w:szCs w:val="20"/>
        </w:rPr>
      </w:pPr>
      <w:bookmarkStart w:id="32" w:name="_Toc419443288"/>
      <w:r w:rsidRPr="0016488E">
        <w:rPr>
          <w:rFonts w:ascii="Arial" w:hAnsi="Arial" w:cs="Arial"/>
          <w:color w:val="000000" w:themeColor="text1"/>
          <w:sz w:val="20"/>
          <w:szCs w:val="20"/>
        </w:rPr>
        <w:t>Site Priority</w:t>
      </w:r>
      <w:bookmarkEnd w:id="32"/>
    </w:p>
    <w:p w:rsidR="0016488E" w:rsidRPr="0016488E" w:rsidRDefault="0016488E" w:rsidP="00C44D8C">
      <w:pPr>
        <w:pStyle w:val="BodyText"/>
        <w:ind w:left="720" w:hanging="720"/>
        <w:rPr>
          <w:rFonts w:ascii="Arial" w:hAnsi="Arial" w:cs="Arial"/>
          <w:sz w:val="20"/>
          <w:szCs w:val="20"/>
        </w:rPr>
      </w:pPr>
      <w:r w:rsidRPr="0016488E">
        <w:rPr>
          <w:rFonts w:ascii="Arial" w:hAnsi="Arial" w:cs="Arial"/>
          <w:sz w:val="20"/>
          <w:szCs w:val="20"/>
        </w:rPr>
        <w:t xml:space="preserve">Select the site priority identified on the City’s </w:t>
      </w:r>
      <w:hyperlink r:id="rId22" w:history="1">
        <w:r w:rsidRPr="0016488E">
          <w:rPr>
            <w:rStyle w:val="Hyperlink"/>
            <w:rFonts w:ascii="Arial" w:hAnsi="Arial" w:cs="Arial"/>
            <w:sz w:val="20"/>
            <w:szCs w:val="20"/>
          </w:rPr>
          <w:t>Form DS-560</w:t>
        </w:r>
      </w:hyperlink>
      <w:r w:rsidRPr="0016488E">
        <w:rPr>
          <w:rFonts w:ascii="Arial" w:hAnsi="Arial" w:cs="Arial"/>
          <w:sz w:val="20"/>
          <w:szCs w:val="20"/>
        </w:rPr>
        <w:t xml:space="preserve"> (see Appendix </w:t>
      </w:r>
      <w:r w:rsidR="00391A79">
        <w:rPr>
          <w:rFonts w:ascii="Arial" w:hAnsi="Arial" w:cs="Arial"/>
          <w:sz w:val="20"/>
          <w:szCs w:val="20"/>
        </w:rPr>
        <w:t>C</w:t>
      </w:r>
      <w:r w:rsidRPr="0016488E">
        <w:rPr>
          <w:rFonts w:ascii="Arial" w:hAnsi="Arial" w:cs="Arial"/>
          <w:sz w:val="20"/>
          <w:szCs w:val="20"/>
        </w:rPr>
        <w:t xml:space="preserve">) in </w:t>
      </w:r>
      <w:r w:rsidR="00DD7894">
        <w:rPr>
          <w:rFonts w:ascii="Arial" w:hAnsi="Arial" w:cs="Arial"/>
          <w:sz w:val="20"/>
          <w:szCs w:val="20"/>
        </w:rPr>
        <w:t>Table 5</w:t>
      </w:r>
      <w:r w:rsidRPr="0016488E">
        <w:rPr>
          <w:rFonts w:ascii="Arial" w:hAnsi="Arial" w:cs="Arial"/>
          <w:sz w:val="20"/>
          <w:szCs w:val="20"/>
        </w:rPr>
        <w:t>.</w:t>
      </w:r>
    </w:p>
    <w:p w:rsidR="0016488E" w:rsidRDefault="0016488E" w:rsidP="0016488E">
      <w:pPr>
        <w:pStyle w:val="Caption"/>
        <w:rPr>
          <w:rFonts w:ascii="Arial" w:hAnsi="Arial" w:cs="Arial"/>
          <w:color w:val="000000" w:themeColor="text1"/>
          <w:sz w:val="20"/>
          <w:szCs w:val="20"/>
        </w:rPr>
      </w:pPr>
      <w:bookmarkStart w:id="33" w:name="_Toc419443324"/>
      <w:r w:rsidRPr="0016488E">
        <w:rPr>
          <w:rFonts w:ascii="Arial" w:hAnsi="Arial" w:cs="Arial"/>
          <w:color w:val="000000" w:themeColor="text1"/>
          <w:sz w:val="20"/>
          <w:szCs w:val="20"/>
        </w:rPr>
        <w:t xml:space="preserve">Table </w:t>
      </w:r>
      <w:r w:rsidR="005E2493" w:rsidRPr="0016488E">
        <w:rPr>
          <w:rFonts w:ascii="Arial" w:hAnsi="Arial" w:cs="Arial"/>
          <w:color w:val="000000" w:themeColor="text1"/>
          <w:sz w:val="20"/>
          <w:szCs w:val="20"/>
        </w:rPr>
        <w:fldChar w:fldCharType="begin"/>
      </w:r>
      <w:r w:rsidRPr="0016488E">
        <w:rPr>
          <w:rFonts w:ascii="Arial" w:hAnsi="Arial" w:cs="Arial"/>
          <w:color w:val="000000" w:themeColor="text1"/>
          <w:sz w:val="20"/>
          <w:szCs w:val="20"/>
        </w:rPr>
        <w:instrText xml:space="preserve"> SEQ Table \* ARABIC </w:instrText>
      </w:r>
      <w:r w:rsidR="005E2493" w:rsidRPr="0016488E">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5</w:t>
      </w:r>
      <w:r w:rsidR="005E2493" w:rsidRPr="0016488E">
        <w:rPr>
          <w:rFonts w:ascii="Arial" w:hAnsi="Arial" w:cs="Arial"/>
          <w:color w:val="000000" w:themeColor="text1"/>
          <w:sz w:val="20"/>
          <w:szCs w:val="20"/>
        </w:rPr>
        <w:fldChar w:fldCharType="end"/>
      </w:r>
      <w:r w:rsidRPr="0016488E">
        <w:rPr>
          <w:rFonts w:ascii="Arial" w:hAnsi="Arial" w:cs="Arial"/>
          <w:color w:val="000000" w:themeColor="text1"/>
          <w:sz w:val="20"/>
          <w:szCs w:val="20"/>
        </w:rPr>
        <w:br/>
        <w:t>Site Priority</w:t>
      </w:r>
      <w:bookmarkEnd w:id="33"/>
      <w:ins w:id="34" w:author="jtalamayan" w:date="2015-04-08T11:29:00Z">
        <w:r w:rsidR="00476E16">
          <w:rPr>
            <w:rFonts w:ascii="Arial" w:hAnsi="Arial" w:cs="Arial"/>
            <w:color w:val="000000" w:themeColor="text1"/>
            <w:sz w:val="20"/>
            <w:szCs w:val="20"/>
          </w:rPr>
          <w:t xml:space="preserve">                                                                                                              </w:t>
        </w:r>
      </w:ins>
      <w:ins w:id="35" w:author="jtalamayan" w:date="2015-04-08T11:30:00Z">
        <w:r w:rsidR="00476E16">
          <w:rPr>
            <w:rFonts w:ascii="Arial" w:hAnsi="Arial" w:cs="Arial"/>
            <w:color w:val="000000" w:themeColor="text1"/>
            <w:sz w:val="20"/>
            <w:szCs w:val="20"/>
          </w:rPr>
          <w:t xml:space="preserve">                                            </w:t>
        </w:r>
      </w:ins>
    </w:p>
    <w:tbl>
      <w:tblPr>
        <w:tblStyle w:val="TableGrid"/>
        <w:tblW w:w="0" w:type="auto"/>
        <w:jc w:val="center"/>
        <w:tblLook w:val="04A0" w:firstRow="1" w:lastRow="0" w:firstColumn="1" w:lastColumn="0" w:noHBand="0" w:noVBand="1"/>
      </w:tblPr>
      <w:tblGrid>
        <w:gridCol w:w="8193"/>
        <w:gridCol w:w="1173"/>
      </w:tblGrid>
      <w:tr w:rsidR="008F7C35" w:rsidRPr="00AA4C27" w:rsidTr="000770E3">
        <w:trPr>
          <w:trHeight w:val="323"/>
          <w:jc w:val="center"/>
        </w:trPr>
        <w:tc>
          <w:tcPr>
            <w:tcW w:w="8193" w:type="dxa"/>
            <w:shd w:val="clear" w:color="auto" w:fill="auto"/>
            <w:vAlign w:val="bottom"/>
          </w:tcPr>
          <w:p w:rsidR="008F7C35" w:rsidRPr="00AA4C27" w:rsidRDefault="008F7C35" w:rsidP="00670AB7">
            <w:pPr>
              <w:pStyle w:val="BodyText"/>
              <w:tabs>
                <w:tab w:val="left" w:pos="9360"/>
              </w:tabs>
              <w:spacing w:after="0"/>
              <w:jc w:val="center"/>
              <w:rPr>
                <w:rFonts w:ascii="Arial" w:hAnsi="Arial" w:cs="Arial"/>
                <w:color w:val="000000" w:themeColor="text1"/>
                <w:sz w:val="20"/>
                <w:szCs w:val="20"/>
              </w:rPr>
            </w:pPr>
            <w:r w:rsidRPr="00AA4C27">
              <w:rPr>
                <w:rFonts w:ascii="Arial" w:hAnsi="Arial" w:cs="Arial"/>
                <w:b/>
                <w:color w:val="000000" w:themeColor="text1"/>
                <w:sz w:val="20"/>
                <w:szCs w:val="20"/>
              </w:rPr>
              <w:t>Site Priority</w:t>
            </w:r>
          </w:p>
        </w:tc>
        <w:tc>
          <w:tcPr>
            <w:tcW w:w="1173" w:type="dxa"/>
            <w:shd w:val="clear" w:color="auto" w:fill="auto"/>
            <w:vAlign w:val="bottom"/>
          </w:tcPr>
          <w:p w:rsidR="008F7C35" w:rsidRPr="00AA4C27" w:rsidRDefault="008F7C35" w:rsidP="00670AB7">
            <w:pPr>
              <w:pStyle w:val="BodyText"/>
              <w:tabs>
                <w:tab w:val="left" w:pos="9360"/>
              </w:tabs>
              <w:spacing w:after="0"/>
              <w:jc w:val="center"/>
              <w:rPr>
                <w:rFonts w:ascii="Arial" w:hAnsi="Arial" w:cs="Arial"/>
                <w:b/>
                <w:color w:val="000000" w:themeColor="text1"/>
                <w:sz w:val="20"/>
                <w:szCs w:val="20"/>
              </w:rPr>
            </w:pPr>
            <w:r w:rsidRPr="00202688">
              <w:rPr>
                <w:rFonts w:ascii="Arial" w:hAnsi="Arial" w:cs="Arial"/>
                <w:b/>
                <w:color w:val="FF0000"/>
                <w:sz w:val="20"/>
                <w:szCs w:val="20"/>
              </w:rPr>
              <w:t>Check One</w:t>
            </w:r>
          </w:p>
        </w:tc>
      </w:tr>
      <w:tr w:rsidR="008D4CC0" w:rsidRPr="00AA4C27" w:rsidTr="008D4CC0">
        <w:trPr>
          <w:trHeight w:val="341"/>
          <w:jc w:val="center"/>
        </w:trPr>
        <w:tc>
          <w:tcPr>
            <w:tcW w:w="8193" w:type="dxa"/>
          </w:tcPr>
          <w:p w:rsidR="008D4CC0" w:rsidRPr="008D4CC0" w:rsidRDefault="008D4CC0" w:rsidP="00670AB7">
            <w:pPr>
              <w:pStyle w:val="BodyText"/>
              <w:tabs>
                <w:tab w:val="left" w:pos="9360"/>
              </w:tabs>
              <w:rPr>
                <w:rFonts w:ascii="Arial" w:hAnsi="Arial" w:cs="Arial"/>
                <w:color w:val="000000" w:themeColor="text1"/>
                <w:sz w:val="20"/>
                <w:szCs w:val="20"/>
              </w:rPr>
            </w:pPr>
            <w:r>
              <w:rPr>
                <w:rFonts w:ascii="Arial" w:hAnsi="Arial" w:cs="Arial"/>
                <w:b/>
                <w:color w:val="000000" w:themeColor="text1"/>
                <w:sz w:val="20"/>
                <w:szCs w:val="20"/>
              </w:rPr>
              <w:t xml:space="preserve">ASBS: </w:t>
            </w:r>
            <w:r>
              <w:rPr>
                <w:rFonts w:ascii="Arial" w:hAnsi="Arial" w:cs="Arial"/>
                <w:color w:val="000000" w:themeColor="text1"/>
                <w:sz w:val="20"/>
                <w:szCs w:val="20"/>
              </w:rPr>
              <w:t>Projects located in the ASBS watershed.</w:t>
            </w:r>
          </w:p>
        </w:tc>
        <w:tc>
          <w:tcPr>
            <w:tcW w:w="1173" w:type="dxa"/>
          </w:tcPr>
          <w:p w:rsidR="008D4CC0" w:rsidRPr="00AA4C27" w:rsidRDefault="005E2493" w:rsidP="00670AB7">
            <w:pPr>
              <w:tabs>
                <w:tab w:val="left" w:pos="9360"/>
              </w:tabs>
              <w:jc w:val="center"/>
              <w:rPr>
                <w:rFonts w:ascii="Arial" w:hAnsi="Arial" w:cs="Arial"/>
                <w:color w:val="000000" w:themeColor="text1"/>
                <w:sz w:val="20"/>
                <w:szCs w:val="20"/>
              </w:rPr>
            </w:pPr>
            <w:r w:rsidRPr="00AA4C27">
              <w:rPr>
                <w:rFonts w:ascii="Arial" w:hAnsi="Arial" w:cs="Arial"/>
                <w:color w:val="000000" w:themeColor="text1"/>
                <w:sz w:val="20"/>
                <w:szCs w:val="20"/>
              </w:rPr>
              <w:fldChar w:fldCharType="begin">
                <w:ffData>
                  <w:name w:val=""/>
                  <w:enabled/>
                  <w:calcOnExit w:val="0"/>
                  <w:checkBox>
                    <w:sizeAuto/>
                    <w:default w:val="0"/>
                  </w:checkBox>
                </w:ffData>
              </w:fldChar>
            </w:r>
            <w:r w:rsidR="008D4CC0" w:rsidRPr="00AA4C27">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AA4C27">
              <w:rPr>
                <w:rFonts w:ascii="Arial" w:hAnsi="Arial" w:cs="Arial"/>
                <w:color w:val="000000" w:themeColor="text1"/>
                <w:sz w:val="20"/>
                <w:szCs w:val="20"/>
              </w:rPr>
              <w:fldChar w:fldCharType="end"/>
            </w:r>
          </w:p>
        </w:tc>
      </w:tr>
      <w:tr w:rsidR="008F7C35" w:rsidRPr="00AA4C27" w:rsidTr="008D4CC0">
        <w:trPr>
          <w:trHeight w:val="935"/>
          <w:jc w:val="center"/>
        </w:trPr>
        <w:tc>
          <w:tcPr>
            <w:tcW w:w="8193" w:type="dxa"/>
          </w:tcPr>
          <w:p w:rsidR="008F7C35" w:rsidRPr="00AA4C27" w:rsidRDefault="008F7C35" w:rsidP="008D4CC0">
            <w:pPr>
              <w:pStyle w:val="BodyText"/>
              <w:tabs>
                <w:tab w:val="left" w:pos="9360"/>
              </w:tabs>
              <w:rPr>
                <w:rFonts w:ascii="Arial" w:hAnsi="Arial" w:cs="Arial"/>
                <w:color w:val="000000" w:themeColor="text1"/>
                <w:sz w:val="20"/>
                <w:szCs w:val="20"/>
              </w:rPr>
            </w:pPr>
            <w:r w:rsidRPr="00AA4C27">
              <w:rPr>
                <w:rFonts w:ascii="Arial" w:hAnsi="Arial" w:cs="Arial"/>
                <w:b/>
                <w:color w:val="000000" w:themeColor="text1"/>
                <w:sz w:val="20"/>
                <w:szCs w:val="20"/>
              </w:rPr>
              <w:t xml:space="preserve">High:  </w:t>
            </w:r>
            <w:r w:rsidR="008D4CC0">
              <w:rPr>
                <w:rFonts w:ascii="Arial" w:hAnsi="Arial" w:cs="Arial"/>
                <w:color w:val="000000" w:themeColor="text1"/>
                <w:sz w:val="20"/>
                <w:szCs w:val="20"/>
              </w:rPr>
              <w:t>Projects 1 acre or more determined to be Risk Level 2 or Risk Level 3 per the Construction General Permit and not located in the ASBS watershed; Projects 1 acre or more determined to be LUP Type 2 or LIP Type 3 per the Construction General Permit and not located in the ASBS watershed.</w:t>
            </w:r>
          </w:p>
        </w:tc>
        <w:tc>
          <w:tcPr>
            <w:tcW w:w="1173" w:type="dxa"/>
          </w:tcPr>
          <w:p w:rsidR="008F7C35" w:rsidRPr="00AA4C27" w:rsidRDefault="005E2493" w:rsidP="00670AB7">
            <w:pPr>
              <w:tabs>
                <w:tab w:val="left" w:pos="9360"/>
              </w:tabs>
              <w:jc w:val="center"/>
              <w:rPr>
                <w:rFonts w:ascii="Arial" w:hAnsi="Arial" w:cs="Arial"/>
                <w:sz w:val="20"/>
                <w:szCs w:val="20"/>
              </w:rPr>
            </w:pPr>
            <w:r w:rsidRPr="00AA4C27">
              <w:rPr>
                <w:rFonts w:ascii="Arial" w:hAnsi="Arial" w:cs="Arial"/>
                <w:color w:val="000000" w:themeColor="text1"/>
                <w:sz w:val="20"/>
                <w:szCs w:val="20"/>
              </w:rPr>
              <w:fldChar w:fldCharType="begin">
                <w:ffData>
                  <w:name w:val=""/>
                  <w:enabled/>
                  <w:calcOnExit w:val="0"/>
                  <w:checkBox>
                    <w:sizeAuto/>
                    <w:default w:val="0"/>
                  </w:checkBox>
                </w:ffData>
              </w:fldChar>
            </w:r>
            <w:r w:rsidR="008F7C35" w:rsidRPr="00AA4C27">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AA4C27">
              <w:rPr>
                <w:rFonts w:ascii="Arial" w:hAnsi="Arial" w:cs="Arial"/>
                <w:color w:val="000000" w:themeColor="text1"/>
                <w:sz w:val="20"/>
                <w:szCs w:val="20"/>
              </w:rPr>
              <w:fldChar w:fldCharType="end"/>
            </w:r>
          </w:p>
        </w:tc>
      </w:tr>
      <w:tr w:rsidR="008F7C35" w:rsidRPr="00AA4C27" w:rsidTr="000770E3">
        <w:trPr>
          <w:trHeight w:val="323"/>
          <w:jc w:val="center"/>
        </w:trPr>
        <w:tc>
          <w:tcPr>
            <w:tcW w:w="8193" w:type="dxa"/>
          </w:tcPr>
          <w:p w:rsidR="008F7C35" w:rsidRPr="00AA4C27" w:rsidRDefault="008F7C35" w:rsidP="008D4CC0">
            <w:pPr>
              <w:tabs>
                <w:tab w:val="left" w:pos="9360"/>
              </w:tabs>
              <w:autoSpaceDE w:val="0"/>
              <w:autoSpaceDN w:val="0"/>
              <w:adjustRightInd w:val="0"/>
              <w:snapToGrid w:val="0"/>
              <w:rPr>
                <w:rFonts w:ascii="Arial" w:hAnsi="Arial" w:cs="Arial"/>
                <w:color w:val="000000" w:themeColor="text1"/>
                <w:sz w:val="20"/>
                <w:szCs w:val="20"/>
              </w:rPr>
            </w:pPr>
            <w:r w:rsidRPr="00AA4C27">
              <w:rPr>
                <w:rFonts w:ascii="Arial" w:hAnsi="Arial" w:cs="Arial"/>
                <w:b/>
                <w:color w:val="000000" w:themeColor="text1"/>
                <w:sz w:val="20"/>
                <w:szCs w:val="20"/>
              </w:rPr>
              <w:t>Medium:</w:t>
            </w:r>
            <w:r w:rsidRPr="00AA4C27">
              <w:rPr>
                <w:rFonts w:ascii="Arial" w:hAnsi="Arial" w:cs="Arial"/>
                <w:color w:val="000000" w:themeColor="text1"/>
                <w:sz w:val="20"/>
                <w:szCs w:val="20"/>
              </w:rPr>
              <w:t xml:space="preserve"> </w:t>
            </w:r>
            <w:r w:rsidR="008D4CC0">
              <w:rPr>
                <w:rFonts w:ascii="Arial" w:hAnsi="Arial" w:cs="Arial"/>
                <w:color w:val="000000"/>
                <w:sz w:val="20"/>
                <w:szCs w:val="20"/>
              </w:rPr>
              <w:t>Projects 1 acre or more but not subject to an ASBS or high priority designation.</w:t>
            </w:r>
          </w:p>
        </w:tc>
        <w:tc>
          <w:tcPr>
            <w:tcW w:w="1173" w:type="dxa"/>
          </w:tcPr>
          <w:p w:rsidR="008F7C35" w:rsidRPr="00AA4C27" w:rsidRDefault="005E2493" w:rsidP="00670AB7">
            <w:pPr>
              <w:tabs>
                <w:tab w:val="left" w:pos="9360"/>
              </w:tabs>
              <w:jc w:val="center"/>
              <w:rPr>
                <w:rFonts w:ascii="Arial" w:hAnsi="Arial" w:cs="Arial"/>
                <w:sz w:val="20"/>
                <w:szCs w:val="20"/>
              </w:rPr>
            </w:pPr>
            <w:r w:rsidRPr="00AA4C27">
              <w:rPr>
                <w:rFonts w:ascii="Arial" w:hAnsi="Arial" w:cs="Arial"/>
                <w:color w:val="000000" w:themeColor="text1"/>
                <w:sz w:val="20"/>
                <w:szCs w:val="20"/>
              </w:rPr>
              <w:fldChar w:fldCharType="begin">
                <w:ffData>
                  <w:name w:val=""/>
                  <w:enabled/>
                  <w:calcOnExit w:val="0"/>
                  <w:checkBox>
                    <w:sizeAuto/>
                    <w:default w:val="0"/>
                  </w:checkBox>
                </w:ffData>
              </w:fldChar>
            </w:r>
            <w:r w:rsidR="008F7C35" w:rsidRPr="00AA4C27">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AA4C27">
              <w:rPr>
                <w:rFonts w:ascii="Arial" w:hAnsi="Arial" w:cs="Arial"/>
                <w:color w:val="000000" w:themeColor="text1"/>
                <w:sz w:val="20"/>
                <w:szCs w:val="20"/>
              </w:rPr>
              <w:fldChar w:fldCharType="end"/>
            </w:r>
          </w:p>
        </w:tc>
      </w:tr>
      <w:tr w:rsidR="008F7C35" w:rsidRPr="00AA4C27" w:rsidTr="000770E3">
        <w:trPr>
          <w:trHeight w:val="395"/>
          <w:jc w:val="center"/>
        </w:trPr>
        <w:tc>
          <w:tcPr>
            <w:tcW w:w="8193" w:type="dxa"/>
          </w:tcPr>
          <w:p w:rsidR="008F7C35" w:rsidRPr="00AA4C27" w:rsidRDefault="008F7C35" w:rsidP="00625C37">
            <w:pPr>
              <w:keepNext/>
              <w:tabs>
                <w:tab w:val="left" w:pos="9360"/>
              </w:tabs>
              <w:spacing w:after="240"/>
              <w:ind w:left="1440" w:hanging="1440"/>
              <w:outlineLvl w:val="2"/>
              <w:rPr>
                <w:rFonts w:ascii="Arial" w:hAnsi="Arial" w:cs="Arial"/>
                <w:color w:val="000000" w:themeColor="text1"/>
                <w:sz w:val="20"/>
                <w:szCs w:val="20"/>
              </w:rPr>
            </w:pPr>
            <w:r w:rsidRPr="00AA4C27">
              <w:rPr>
                <w:rFonts w:ascii="Arial" w:hAnsi="Arial" w:cs="Arial"/>
                <w:b/>
                <w:color w:val="000000" w:themeColor="text1"/>
                <w:sz w:val="20"/>
                <w:szCs w:val="20"/>
              </w:rPr>
              <w:t>Low:</w:t>
            </w:r>
            <w:r w:rsidRPr="00AA4C27">
              <w:rPr>
                <w:rFonts w:ascii="Arial" w:hAnsi="Arial" w:cs="Arial"/>
                <w:color w:val="000000" w:themeColor="text1"/>
                <w:sz w:val="20"/>
                <w:szCs w:val="20"/>
              </w:rPr>
              <w:t xml:space="preserve"> </w:t>
            </w:r>
            <w:r w:rsidRPr="00AA4C27">
              <w:rPr>
                <w:rFonts w:ascii="Arial" w:hAnsi="Arial" w:cs="Arial"/>
                <w:color w:val="000000"/>
                <w:sz w:val="20"/>
                <w:szCs w:val="20"/>
              </w:rPr>
              <w:t>Projects requiring a WPCP, but not subject to a</w:t>
            </w:r>
            <w:r w:rsidR="008D4CC0">
              <w:rPr>
                <w:rFonts w:ascii="Arial" w:hAnsi="Arial" w:cs="Arial"/>
                <w:color w:val="000000"/>
                <w:sz w:val="20"/>
                <w:szCs w:val="20"/>
              </w:rPr>
              <w:t>n ASBS,</w:t>
            </w:r>
            <w:r w:rsidRPr="00AA4C27">
              <w:rPr>
                <w:rFonts w:ascii="Arial" w:hAnsi="Arial" w:cs="Arial"/>
                <w:color w:val="000000"/>
                <w:sz w:val="20"/>
                <w:szCs w:val="20"/>
              </w:rPr>
              <w:t xml:space="preserve"> medium</w:t>
            </w:r>
            <w:r w:rsidR="008D4CC0">
              <w:rPr>
                <w:rFonts w:ascii="Arial" w:hAnsi="Arial" w:cs="Arial"/>
                <w:color w:val="000000"/>
                <w:sz w:val="20"/>
                <w:szCs w:val="20"/>
              </w:rPr>
              <w:t>,</w:t>
            </w:r>
            <w:r w:rsidRPr="00AA4C27">
              <w:rPr>
                <w:rFonts w:ascii="Arial" w:hAnsi="Arial" w:cs="Arial"/>
                <w:color w:val="000000"/>
                <w:sz w:val="20"/>
                <w:szCs w:val="20"/>
              </w:rPr>
              <w:t xml:space="preserve"> or high priority designation.</w:t>
            </w:r>
          </w:p>
        </w:tc>
        <w:tc>
          <w:tcPr>
            <w:tcW w:w="1173" w:type="dxa"/>
          </w:tcPr>
          <w:p w:rsidR="008F7C35" w:rsidRPr="00AA4C27" w:rsidRDefault="005E2493" w:rsidP="00670AB7">
            <w:pPr>
              <w:tabs>
                <w:tab w:val="left" w:pos="9360"/>
              </w:tabs>
              <w:jc w:val="center"/>
              <w:rPr>
                <w:rFonts w:ascii="Arial" w:hAnsi="Arial" w:cs="Arial"/>
                <w:sz w:val="20"/>
                <w:szCs w:val="20"/>
              </w:rPr>
            </w:pPr>
            <w:r w:rsidRPr="00AA4C27">
              <w:rPr>
                <w:rFonts w:ascii="Arial" w:hAnsi="Arial" w:cs="Arial"/>
                <w:color w:val="000000" w:themeColor="text1"/>
                <w:sz w:val="20"/>
                <w:szCs w:val="20"/>
              </w:rPr>
              <w:fldChar w:fldCharType="begin">
                <w:ffData>
                  <w:name w:val=""/>
                  <w:enabled/>
                  <w:calcOnExit w:val="0"/>
                  <w:checkBox>
                    <w:sizeAuto/>
                    <w:default w:val="0"/>
                  </w:checkBox>
                </w:ffData>
              </w:fldChar>
            </w:r>
            <w:r w:rsidR="008F7C35" w:rsidRPr="00AA4C27">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AA4C27">
              <w:rPr>
                <w:rFonts w:ascii="Arial" w:hAnsi="Arial" w:cs="Arial"/>
                <w:color w:val="000000" w:themeColor="text1"/>
                <w:sz w:val="20"/>
                <w:szCs w:val="20"/>
              </w:rPr>
              <w:fldChar w:fldCharType="end"/>
            </w:r>
          </w:p>
        </w:tc>
      </w:tr>
      <w:tr w:rsidR="000770E3" w:rsidRPr="00AA4C27" w:rsidTr="000770E3">
        <w:trPr>
          <w:trHeight w:val="395"/>
          <w:jc w:val="center"/>
        </w:trPr>
        <w:tc>
          <w:tcPr>
            <w:tcW w:w="8193" w:type="dxa"/>
          </w:tcPr>
          <w:p w:rsidR="000770E3" w:rsidRPr="00AA4C27" w:rsidRDefault="000770E3" w:rsidP="00670AB7">
            <w:pPr>
              <w:tabs>
                <w:tab w:val="left" w:pos="9360"/>
              </w:tabs>
              <w:autoSpaceDE w:val="0"/>
              <w:autoSpaceDN w:val="0"/>
              <w:adjustRightInd w:val="0"/>
              <w:snapToGrid w:val="0"/>
              <w:rPr>
                <w:rFonts w:ascii="Arial" w:hAnsi="Arial" w:cs="Arial"/>
                <w:b/>
                <w:color w:val="000000" w:themeColor="text1"/>
                <w:sz w:val="20"/>
                <w:szCs w:val="20"/>
              </w:rPr>
            </w:pPr>
            <w:r>
              <w:rPr>
                <w:rFonts w:ascii="Arial" w:hAnsi="Arial" w:cs="Arial"/>
                <w:b/>
                <w:color w:val="000000" w:themeColor="text1"/>
                <w:sz w:val="20"/>
                <w:szCs w:val="20"/>
              </w:rPr>
              <w:t>If “High”, is the project covered under an Erosivity Waiver by the RWQCB?</w:t>
            </w:r>
          </w:p>
        </w:tc>
        <w:tc>
          <w:tcPr>
            <w:tcW w:w="1173" w:type="dxa"/>
          </w:tcPr>
          <w:p w:rsidR="000770E3" w:rsidRDefault="000770E3" w:rsidP="00670AB7">
            <w:pPr>
              <w:tabs>
                <w:tab w:val="left" w:pos="9360"/>
              </w:tabs>
              <w:jc w:val="center"/>
              <w:rPr>
                <w:rFonts w:ascii="Arial" w:hAnsi="Arial" w:cs="Arial"/>
                <w:color w:val="000000" w:themeColor="text1"/>
                <w:sz w:val="20"/>
                <w:szCs w:val="20"/>
              </w:rPr>
            </w:pPr>
            <w:r>
              <w:rPr>
                <w:rFonts w:ascii="Arial" w:hAnsi="Arial" w:cs="Arial"/>
                <w:color w:val="000000" w:themeColor="text1"/>
                <w:sz w:val="20"/>
                <w:szCs w:val="20"/>
              </w:rPr>
              <w:t xml:space="preserve">Yes </w:t>
            </w:r>
            <w:r w:rsidR="005E2493">
              <w:rPr>
                <w:rFonts w:ascii="Arial" w:hAnsi="Arial" w:cs="Arial"/>
                <w:color w:val="000000" w:themeColor="text1"/>
                <w:sz w:val="20"/>
                <w:szCs w:val="20"/>
              </w:rPr>
              <w:fldChar w:fldCharType="begin">
                <w:ffData>
                  <w:name w:val="Check1"/>
                  <w:enabled/>
                  <w:calcOnExit w:val="0"/>
                  <w:checkBox>
                    <w:sizeAuto/>
                    <w:default w:val="0"/>
                  </w:checkBox>
                </w:ffData>
              </w:fldChar>
            </w:r>
            <w:bookmarkStart w:id="36" w:name="Check1"/>
            <w:r>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005E2493">
              <w:rPr>
                <w:rFonts w:ascii="Arial" w:hAnsi="Arial" w:cs="Arial"/>
                <w:color w:val="000000" w:themeColor="text1"/>
                <w:sz w:val="20"/>
                <w:szCs w:val="20"/>
              </w:rPr>
              <w:fldChar w:fldCharType="end"/>
            </w:r>
            <w:bookmarkEnd w:id="36"/>
          </w:p>
          <w:p w:rsidR="000770E3" w:rsidRPr="00AA4C27" w:rsidRDefault="000770E3" w:rsidP="00670AB7">
            <w:pPr>
              <w:tabs>
                <w:tab w:val="left" w:pos="9360"/>
              </w:tabs>
              <w:jc w:val="center"/>
              <w:rPr>
                <w:rFonts w:ascii="Arial" w:hAnsi="Arial" w:cs="Arial"/>
                <w:color w:val="000000" w:themeColor="text1"/>
                <w:sz w:val="20"/>
                <w:szCs w:val="20"/>
              </w:rPr>
            </w:pPr>
            <w:r>
              <w:rPr>
                <w:rFonts w:ascii="Arial" w:hAnsi="Arial" w:cs="Arial"/>
                <w:color w:val="000000" w:themeColor="text1"/>
                <w:sz w:val="20"/>
                <w:szCs w:val="20"/>
              </w:rPr>
              <w:t xml:space="preserve">No </w:t>
            </w:r>
            <w:r w:rsidR="005E2493">
              <w:rPr>
                <w:rFonts w:ascii="Arial" w:hAnsi="Arial" w:cs="Arial"/>
                <w:color w:val="000000" w:themeColor="text1"/>
                <w:sz w:val="20"/>
                <w:szCs w:val="20"/>
              </w:rPr>
              <w:fldChar w:fldCharType="begin">
                <w:ffData>
                  <w:name w:val="Check2"/>
                  <w:enabled/>
                  <w:calcOnExit w:val="0"/>
                  <w:checkBox>
                    <w:sizeAuto/>
                    <w:default w:val="0"/>
                  </w:checkBox>
                </w:ffData>
              </w:fldChar>
            </w:r>
            <w:bookmarkStart w:id="37" w:name="Check2"/>
            <w:r>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005E2493">
              <w:rPr>
                <w:rFonts w:ascii="Arial" w:hAnsi="Arial" w:cs="Arial"/>
                <w:color w:val="000000" w:themeColor="text1"/>
                <w:sz w:val="20"/>
                <w:szCs w:val="20"/>
              </w:rPr>
              <w:fldChar w:fldCharType="end"/>
            </w:r>
            <w:bookmarkEnd w:id="37"/>
          </w:p>
        </w:tc>
      </w:tr>
      <w:tr w:rsidR="00544653" w:rsidRPr="00AA4C27" w:rsidTr="00F93025">
        <w:trPr>
          <w:trHeight w:val="395"/>
          <w:jc w:val="center"/>
        </w:trPr>
        <w:tc>
          <w:tcPr>
            <w:tcW w:w="9366" w:type="dxa"/>
            <w:gridSpan w:val="2"/>
          </w:tcPr>
          <w:p w:rsidR="00476E16" w:rsidRDefault="00544653">
            <w:pPr>
              <w:tabs>
                <w:tab w:val="left" w:pos="9360"/>
              </w:tabs>
              <w:rPr>
                <w:rFonts w:ascii="Arial" w:hAnsi="Arial" w:cs="Arial"/>
                <w:color w:val="000000" w:themeColor="text1"/>
                <w:sz w:val="20"/>
                <w:szCs w:val="20"/>
              </w:rPr>
            </w:pPr>
            <w:r>
              <w:rPr>
                <w:rFonts w:ascii="Arial" w:hAnsi="Arial" w:cs="Arial"/>
                <w:b/>
                <w:color w:val="000000" w:themeColor="text1"/>
                <w:sz w:val="20"/>
                <w:szCs w:val="20"/>
              </w:rPr>
              <w:t>If “Yes”, provide WDID#</w:t>
            </w:r>
            <w:r w:rsidR="005E2493">
              <w:rPr>
                <w:rFonts w:ascii="Arial" w:hAnsi="Arial" w:cs="Arial"/>
                <w:b/>
                <w:color w:val="000000" w:themeColor="text1"/>
                <w:sz w:val="20"/>
                <w:szCs w:val="20"/>
              </w:rPr>
              <w:fldChar w:fldCharType="begin">
                <w:ffData>
                  <w:name w:val="Text12"/>
                  <w:enabled/>
                  <w:calcOnExit w:val="0"/>
                  <w:textInput/>
                </w:ffData>
              </w:fldChar>
            </w:r>
            <w:bookmarkStart w:id="38" w:name="Text12"/>
            <w:r>
              <w:rPr>
                <w:rFonts w:ascii="Arial" w:hAnsi="Arial" w:cs="Arial"/>
                <w:b/>
                <w:color w:val="000000" w:themeColor="text1"/>
                <w:sz w:val="20"/>
                <w:szCs w:val="20"/>
              </w:rPr>
              <w:instrText xml:space="preserve"> FORMTEXT </w:instrText>
            </w:r>
            <w:r w:rsidR="005E2493">
              <w:rPr>
                <w:rFonts w:ascii="Arial" w:hAnsi="Arial" w:cs="Arial"/>
                <w:b/>
                <w:color w:val="000000" w:themeColor="text1"/>
                <w:sz w:val="20"/>
                <w:szCs w:val="20"/>
              </w:rPr>
            </w:r>
            <w:r w:rsidR="005E2493">
              <w:rPr>
                <w:rFonts w:ascii="Arial" w:hAnsi="Arial" w:cs="Arial"/>
                <w:b/>
                <w:color w:val="000000" w:themeColor="text1"/>
                <w:sz w:val="20"/>
                <w:szCs w:val="20"/>
              </w:rPr>
              <w:fldChar w:fldCharType="separate"/>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Pr>
                <w:rFonts w:ascii="Arial" w:hAnsi="Arial" w:cs="Arial"/>
                <w:b/>
                <w:noProof/>
                <w:color w:val="000000" w:themeColor="text1"/>
                <w:sz w:val="20"/>
                <w:szCs w:val="20"/>
              </w:rPr>
              <w:t> </w:t>
            </w:r>
            <w:r w:rsidR="005E2493">
              <w:rPr>
                <w:rFonts w:ascii="Arial" w:hAnsi="Arial" w:cs="Arial"/>
                <w:b/>
                <w:color w:val="000000" w:themeColor="text1"/>
                <w:sz w:val="20"/>
                <w:szCs w:val="20"/>
              </w:rPr>
              <w:fldChar w:fldCharType="end"/>
            </w:r>
            <w:bookmarkEnd w:id="38"/>
            <w:r>
              <w:rPr>
                <w:rFonts w:ascii="Arial" w:hAnsi="Arial" w:cs="Arial"/>
                <w:b/>
                <w:color w:val="000000" w:themeColor="text1"/>
                <w:sz w:val="20"/>
                <w:szCs w:val="20"/>
              </w:rPr>
              <w:t xml:space="preserve"> and include a copy of the NOI in the Appendix.</w:t>
            </w:r>
          </w:p>
        </w:tc>
      </w:tr>
    </w:tbl>
    <w:p w:rsidR="008F7C35" w:rsidRDefault="008F7C35" w:rsidP="008F7C35"/>
    <w:p w:rsidR="00633303" w:rsidRPr="00AA4C27" w:rsidRDefault="00633303" w:rsidP="00633303">
      <w:pPr>
        <w:pStyle w:val="Heading3"/>
        <w:numPr>
          <w:ilvl w:val="2"/>
          <w:numId w:val="2"/>
        </w:numPr>
        <w:tabs>
          <w:tab w:val="left" w:pos="9360"/>
        </w:tabs>
        <w:spacing w:before="240"/>
        <w:rPr>
          <w:rFonts w:ascii="Arial" w:hAnsi="Arial" w:cs="Arial"/>
          <w:color w:val="000000" w:themeColor="text1"/>
          <w:sz w:val="20"/>
          <w:szCs w:val="20"/>
        </w:rPr>
      </w:pPr>
      <w:bookmarkStart w:id="39" w:name="_Toc357759412"/>
      <w:bookmarkStart w:id="40" w:name="_Toc419443289"/>
      <w:r w:rsidRPr="00AA4C27">
        <w:rPr>
          <w:rFonts w:ascii="Arial" w:hAnsi="Arial" w:cs="Arial"/>
          <w:color w:val="000000" w:themeColor="text1"/>
          <w:sz w:val="20"/>
          <w:szCs w:val="20"/>
        </w:rPr>
        <w:t>Site Features, Construction Activities, and Associated Potential Pollutants</w:t>
      </w:r>
      <w:bookmarkEnd w:id="39"/>
      <w:bookmarkEnd w:id="40"/>
    </w:p>
    <w:p w:rsidR="00633303" w:rsidRDefault="00633303" w:rsidP="00633303">
      <w:pPr>
        <w:pStyle w:val="BodyText"/>
        <w:tabs>
          <w:tab w:val="left" w:pos="9360"/>
        </w:tabs>
        <w:spacing w:after="120"/>
        <w:rPr>
          <w:rFonts w:ascii="Arial" w:hAnsi="Arial" w:cs="Arial"/>
          <w:color w:val="000000" w:themeColor="text1"/>
          <w:sz w:val="20"/>
          <w:szCs w:val="20"/>
        </w:rPr>
      </w:pPr>
      <w:r w:rsidRPr="00AA4C27">
        <w:rPr>
          <w:rFonts w:ascii="Arial" w:hAnsi="Arial" w:cs="Arial"/>
          <w:color w:val="000000" w:themeColor="text1"/>
          <w:sz w:val="20"/>
          <w:szCs w:val="20"/>
        </w:rPr>
        <w:t xml:space="preserve">Potential pollutant sources may stem from construction materials used on-site that are not designed to be outdoors and exposed to environmental conditions (i.e., are used in the process of construction, but are not the final product).  Construction materials have the potential to come into contact with storm water when stored or used outdoors on the site.  </w:t>
      </w:r>
    </w:p>
    <w:p w:rsidR="005B6E19" w:rsidRPr="008C68A9" w:rsidRDefault="00633303" w:rsidP="00633303">
      <w:pPr>
        <w:pStyle w:val="BodyText"/>
        <w:spacing w:after="120"/>
        <w:rPr>
          <w:rFonts w:ascii="Arial" w:hAnsi="Arial" w:cs="Arial"/>
          <w:color w:val="000000" w:themeColor="text1"/>
          <w:sz w:val="20"/>
          <w:szCs w:val="20"/>
        </w:rPr>
      </w:pPr>
      <w:r w:rsidRPr="00331505">
        <w:rPr>
          <w:rFonts w:ascii="Arial" w:hAnsi="Arial" w:cs="Arial"/>
          <w:i/>
          <w:color w:val="FF0000"/>
          <w:sz w:val="20"/>
          <w:szCs w:val="20"/>
        </w:rPr>
        <w:t xml:space="preserve">[The questions in Table 6 are designed to assist with selecting appropriate BMPs for the site; please check “Yes” or “No” and provide additional information if needed.] </w:t>
      </w:r>
      <w:r w:rsidR="005B6E19" w:rsidRPr="008C68A9">
        <w:rPr>
          <w:rFonts w:ascii="Arial" w:hAnsi="Arial" w:cs="Arial"/>
          <w:color w:val="000000" w:themeColor="text1"/>
          <w:sz w:val="20"/>
          <w:szCs w:val="20"/>
        </w:rPr>
        <w:t xml:space="preserve"> </w:t>
      </w:r>
    </w:p>
    <w:p w:rsidR="00934ED1" w:rsidRPr="008C68A9" w:rsidRDefault="006F0FFC" w:rsidP="00934ED1">
      <w:pPr>
        <w:pStyle w:val="Caption"/>
        <w:spacing w:after="0"/>
        <w:rPr>
          <w:rFonts w:ascii="Arial" w:hAnsi="Arial" w:cs="Arial"/>
          <w:color w:val="000000" w:themeColor="text1"/>
          <w:sz w:val="20"/>
          <w:szCs w:val="20"/>
        </w:rPr>
      </w:pPr>
      <w:bookmarkStart w:id="41" w:name="_Toc419443325"/>
      <w:r w:rsidRPr="008C68A9">
        <w:rPr>
          <w:rFonts w:ascii="Arial" w:hAnsi="Arial" w:cs="Arial"/>
          <w:color w:val="000000" w:themeColor="text1"/>
          <w:sz w:val="20"/>
          <w:szCs w:val="20"/>
        </w:rPr>
        <w:lastRenderedPageBreak/>
        <w:t xml:space="preserve">Table </w:t>
      </w:r>
      <w:r w:rsidR="005E2493" w:rsidRPr="008C68A9">
        <w:rPr>
          <w:rFonts w:ascii="Arial" w:hAnsi="Arial" w:cs="Arial"/>
          <w:color w:val="000000" w:themeColor="text1"/>
          <w:sz w:val="20"/>
          <w:szCs w:val="20"/>
        </w:rPr>
        <w:fldChar w:fldCharType="begin"/>
      </w:r>
      <w:r w:rsidRPr="008C68A9">
        <w:rPr>
          <w:rFonts w:ascii="Arial" w:hAnsi="Arial" w:cs="Arial"/>
          <w:color w:val="000000" w:themeColor="text1"/>
          <w:sz w:val="20"/>
          <w:szCs w:val="20"/>
        </w:rPr>
        <w:instrText xml:space="preserve"> SEQ Table \* ARABIC </w:instrText>
      </w:r>
      <w:r w:rsidR="005E2493" w:rsidRPr="008C68A9">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6</w:t>
      </w:r>
      <w:r w:rsidR="005E2493" w:rsidRPr="008C68A9">
        <w:rPr>
          <w:rFonts w:ascii="Arial" w:hAnsi="Arial" w:cs="Arial"/>
          <w:color w:val="000000" w:themeColor="text1"/>
          <w:sz w:val="20"/>
          <w:szCs w:val="20"/>
        </w:rPr>
        <w:fldChar w:fldCharType="end"/>
      </w:r>
      <w:r w:rsidR="00934ED1">
        <w:rPr>
          <w:rFonts w:ascii="Arial" w:hAnsi="Arial" w:cs="Arial"/>
          <w:color w:val="000000" w:themeColor="text1"/>
          <w:sz w:val="20"/>
          <w:szCs w:val="20"/>
        </w:rPr>
        <w:br/>
      </w:r>
      <w:r w:rsidRPr="008C68A9">
        <w:rPr>
          <w:rFonts w:ascii="Arial" w:hAnsi="Arial" w:cs="Arial"/>
          <w:color w:val="000000" w:themeColor="text1"/>
          <w:sz w:val="20"/>
          <w:szCs w:val="20"/>
        </w:rPr>
        <w:t xml:space="preserve"> </w:t>
      </w:r>
      <w:r w:rsidR="00934ED1" w:rsidRPr="008C68A9">
        <w:rPr>
          <w:rFonts w:ascii="Arial" w:hAnsi="Arial" w:cs="Arial"/>
          <w:color w:val="000000" w:themeColor="text1"/>
          <w:sz w:val="20"/>
          <w:szCs w:val="20"/>
        </w:rPr>
        <w:t>Determination of Site Features, Activities, and Potential Pollutants</w:t>
      </w:r>
      <w:bookmarkEnd w:id="41"/>
    </w:p>
    <w:p w:rsidR="006F0FFC" w:rsidRPr="008C68A9" w:rsidRDefault="006F0FFC" w:rsidP="003240DD">
      <w:pPr>
        <w:rPr>
          <w:rFonts w:ascii="Arial" w:hAnsi="Arial" w:cs="Arial"/>
          <w:color w:val="000000" w:themeColor="text1"/>
          <w:sz w:val="20"/>
          <w:szCs w:val="20"/>
        </w:rPr>
      </w:pPr>
    </w:p>
    <w:tbl>
      <w:tblPr>
        <w:tblW w:w="9360" w:type="dxa"/>
        <w:tblInd w:w="108" w:type="dxa"/>
        <w:tblLayout w:type="fixed"/>
        <w:tblLook w:val="04A0" w:firstRow="1" w:lastRow="0" w:firstColumn="1" w:lastColumn="0" w:noHBand="0" w:noVBand="1"/>
      </w:tblPr>
      <w:tblGrid>
        <w:gridCol w:w="540"/>
        <w:gridCol w:w="6030"/>
        <w:gridCol w:w="720"/>
        <w:gridCol w:w="630"/>
        <w:gridCol w:w="1440"/>
      </w:tblGrid>
      <w:tr w:rsidR="0047637A" w:rsidRPr="008C68A9" w:rsidTr="0047637A">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47637A" w:rsidRPr="00AA4C27" w:rsidRDefault="0047637A" w:rsidP="00670AB7">
            <w:pPr>
              <w:tabs>
                <w:tab w:val="left" w:pos="9360"/>
              </w:tabs>
              <w:jc w:val="center"/>
              <w:rPr>
                <w:rFonts w:ascii="Arial" w:hAnsi="Arial" w:cs="Arial"/>
                <w:b/>
                <w:bCs/>
                <w:color w:val="000000" w:themeColor="text1"/>
                <w:sz w:val="20"/>
                <w:szCs w:val="20"/>
              </w:rPr>
            </w:pPr>
            <w:bookmarkStart w:id="42" w:name="_Toc265155744"/>
            <w:bookmarkStart w:id="43" w:name="_Ref265164715"/>
            <w:r w:rsidRPr="00AA4C27">
              <w:rPr>
                <w:rFonts w:ascii="Arial" w:hAnsi="Arial" w:cs="Arial"/>
                <w:b/>
                <w:bCs/>
                <w:color w:val="000000" w:themeColor="text1"/>
                <w:sz w:val="20"/>
                <w:szCs w:val="20"/>
              </w:rPr>
              <w:t>No.</w:t>
            </w:r>
          </w:p>
        </w:tc>
        <w:tc>
          <w:tcPr>
            <w:tcW w:w="6030" w:type="dxa"/>
            <w:tcBorders>
              <w:top w:val="single" w:sz="4" w:space="0" w:color="auto"/>
              <w:left w:val="nil"/>
              <w:bottom w:val="single" w:sz="4" w:space="0" w:color="auto"/>
              <w:right w:val="single" w:sz="4" w:space="0" w:color="auto"/>
            </w:tcBorders>
            <w:shd w:val="clear" w:color="auto" w:fill="auto"/>
            <w:vAlign w:val="bottom"/>
          </w:tcPr>
          <w:p w:rsidR="0047637A" w:rsidRPr="00AA4C27" w:rsidRDefault="0047637A" w:rsidP="00670AB7">
            <w:pPr>
              <w:tabs>
                <w:tab w:val="left" w:pos="9360"/>
              </w:tabs>
              <w:jc w:val="center"/>
              <w:rPr>
                <w:rFonts w:ascii="Arial" w:hAnsi="Arial" w:cs="Arial"/>
                <w:b/>
                <w:bCs/>
                <w:color w:val="000000" w:themeColor="text1"/>
                <w:sz w:val="20"/>
                <w:szCs w:val="20"/>
              </w:rPr>
            </w:pPr>
            <w:r w:rsidRPr="00AA4C27">
              <w:rPr>
                <w:rFonts w:ascii="Arial" w:hAnsi="Arial" w:cs="Arial"/>
                <w:b/>
                <w:bCs/>
                <w:color w:val="000000" w:themeColor="text1"/>
                <w:sz w:val="20"/>
                <w:szCs w:val="20"/>
              </w:rPr>
              <w:t>Site Feature Question</w:t>
            </w:r>
          </w:p>
        </w:tc>
        <w:tc>
          <w:tcPr>
            <w:tcW w:w="720" w:type="dxa"/>
            <w:tcBorders>
              <w:top w:val="single" w:sz="4" w:space="0" w:color="auto"/>
              <w:left w:val="nil"/>
              <w:bottom w:val="single" w:sz="4" w:space="0" w:color="auto"/>
              <w:right w:val="single" w:sz="4" w:space="0" w:color="auto"/>
            </w:tcBorders>
            <w:shd w:val="clear" w:color="auto" w:fill="auto"/>
            <w:vAlign w:val="bottom"/>
          </w:tcPr>
          <w:p w:rsidR="0047637A" w:rsidRPr="00037716" w:rsidRDefault="0047637A" w:rsidP="00670AB7">
            <w:pPr>
              <w:tabs>
                <w:tab w:val="left" w:pos="9360"/>
              </w:tabs>
              <w:jc w:val="center"/>
              <w:rPr>
                <w:rFonts w:ascii="Arial" w:hAnsi="Arial" w:cs="Arial"/>
                <w:b/>
                <w:bCs/>
                <w:color w:val="FF0000"/>
                <w:sz w:val="20"/>
                <w:szCs w:val="20"/>
              </w:rPr>
            </w:pPr>
            <w:r w:rsidRPr="00037716">
              <w:rPr>
                <w:rFonts w:ascii="Arial" w:hAnsi="Arial" w:cs="Arial"/>
                <w:b/>
                <w:bCs/>
                <w:color w:val="FF0000"/>
                <w:sz w:val="20"/>
                <w:szCs w:val="20"/>
              </w:rPr>
              <w:t>No</w:t>
            </w:r>
          </w:p>
        </w:tc>
        <w:tc>
          <w:tcPr>
            <w:tcW w:w="630" w:type="dxa"/>
            <w:tcBorders>
              <w:top w:val="single" w:sz="4" w:space="0" w:color="auto"/>
              <w:left w:val="nil"/>
              <w:bottom w:val="single" w:sz="4" w:space="0" w:color="auto"/>
              <w:right w:val="single" w:sz="4" w:space="0" w:color="auto"/>
            </w:tcBorders>
            <w:shd w:val="clear" w:color="auto" w:fill="auto"/>
            <w:vAlign w:val="bottom"/>
          </w:tcPr>
          <w:p w:rsidR="0047637A" w:rsidRPr="00037716" w:rsidRDefault="0047637A" w:rsidP="00670AB7">
            <w:pPr>
              <w:tabs>
                <w:tab w:val="left" w:pos="9360"/>
              </w:tabs>
              <w:jc w:val="center"/>
              <w:rPr>
                <w:rFonts w:ascii="Arial" w:hAnsi="Arial" w:cs="Arial"/>
                <w:b/>
                <w:bCs/>
                <w:color w:val="FF0000"/>
                <w:sz w:val="20"/>
                <w:szCs w:val="20"/>
              </w:rPr>
            </w:pPr>
            <w:r w:rsidRPr="00037716">
              <w:rPr>
                <w:rFonts w:ascii="Arial" w:hAnsi="Arial" w:cs="Arial"/>
                <w:b/>
                <w:bCs/>
                <w:color w:val="FF0000"/>
                <w:sz w:val="20"/>
                <w:szCs w:val="20"/>
              </w:rPr>
              <w:t>Yes</w:t>
            </w:r>
          </w:p>
        </w:tc>
        <w:tc>
          <w:tcPr>
            <w:tcW w:w="1440" w:type="dxa"/>
            <w:tcBorders>
              <w:top w:val="single" w:sz="4" w:space="0" w:color="auto"/>
              <w:left w:val="nil"/>
              <w:bottom w:val="single" w:sz="4" w:space="0" w:color="auto"/>
              <w:right w:val="single" w:sz="4" w:space="0" w:color="auto"/>
            </w:tcBorders>
            <w:shd w:val="clear" w:color="auto" w:fill="auto"/>
            <w:vAlign w:val="bottom"/>
          </w:tcPr>
          <w:p w:rsidR="0047637A" w:rsidRPr="00AA4C27" w:rsidRDefault="0047637A" w:rsidP="00670AB7">
            <w:pPr>
              <w:tabs>
                <w:tab w:val="left" w:pos="9360"/>
              </w:tabs>
              <w:jc w:val="center"/>
              <w:rPr>
                <w:rFonts w:ascii="Arial" w:hAnsi="Arial" w:cs="Arial"/>
                <w:b/>
                <w:bCs/>
                <w:color w:val="000000" w:themeColor="text1"/>
                <w:sz w:val="20"/>
                <w:szCs w:val="20"/>
              </w:rPr>
            </w:pPr>
            <w:r w:rsidRPr="00202688">
              <w:rPr>
                <w:rFonts w:ascii="Arial" w:hAnsi="Arial" w:cs="Arial"/>
                <w:b/>
                <w:bCs/>
                <w:color w:val="FF0000"/>
                <w:sz w:val="20"/>
                <w:szCs w:val="20"/>
              </w:rPr>
              <w:t xml:space="preserve">If </w:t>
            </w:r>
            <w:r w:rsidRPr="00202688">
              <w:rPr>
                <w:rFonts w:ascii="Arial" w:hAnsi="Arial" w:cs="Arial"/>
                <w:b/>
                <w:bCs/>
                <w:i/>
                <w:color w:val="FF0000"/>
                <w:sz w:val="20"/>
                <w:szCs w:val="20"/>
              </w:rPr>
              <w:t>Yes</w:t>
            </w:r>
            <w:r w:rsidRPr="00202688">
              <w:rPr>
                <w:rFonts w:ascii="Arial" w:hAnsi="Arial" w:cs="Arial"/>
                <w:b/>
                <w:bCs/>
                <w:color w:val="FF0000"/>
                <w:sz w:val="20"/>
                <w:szCs w:val="20"/>
              </w:rPr>
              <w:t>, Select BMPs from Table:</w:t>
            </w:r>
          </w:p>
        </w:tc>
      </w:tr>
      <w:tr w:rsidR="0047637A" w:rsidRPr="008C68A9" w:rsidTr="00DA6249">
        <w:trPr>
          <w:trHeight w:val="269"/>
        </w:trPr>
        <w:tc>
          <w:tcPr>
            <w:tcW w:w="540" w:type="dxa"/>
            <w:tcBorders>
              <w:top w:val="nil"/>
              <w:left w:val="single" w:sz="4" w:space="0" w:color="auto"/>
              <w:bottom w:val="single" w:sz="4" w:space="0" w:color="auto"/>
              <w:right w:val="single" w:sz="4" w:space="0" w:color="auto"/>
            </w:tcBorders>
            <w:shd w:val="clear" w:color="auto" w:fill="auto"/>
          </w:tcPr>
          <w:p w:rsidR="0047637A" w:rsidRPr="008C68A9" w:rsidRDefault="0047637A"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w:t>
            </w:r>
          </w:p>
        </w:tc>
        <w:tc>
          <w:tcPr>
            <w:tcW w:w="6030" w:type="dxa"/>
            <w:tcBorders>
              <w:top w:val="nil"/>
              <w:left w:val="nil"/>
              <w:bottom w:val="single" w:sz="4" w:space="0" w:color="auto"/>
              <w:right w:val="single" w:sz="4" w:space="0" w:color="auto"/>
            </w:tcBorders>
            <w:shd w:val="clear" w:color="auto" w:fill="auto"/>
            <w:hideMark/>
          </w:tcPr>
          <w:p w:rsidR="0047637A" w:rsidRPr="008C68A9" w:rsidRDefault="0047637A" w:rsidP="003240DD">
            <w:pPr>
              <w:rPr>
                <w:rFonts w:ascii="Arial" w:hAnsi="Arial" w:cs="Arial"/>
                <w:color w:val="000000" w:themeColor="text1"/>
                <w:sz w:val="20"/>
                <w:szCs w:val="20"/>
              </w:rPr>
            </w:pPr>
            <w:r w:rsidRPr="008C68A9">
              <w:rPr>
                <w:rFonts w:ascii="Arial" w:hAnsi="Arial" w:cs="Arial"/>
                <w:color w:val="000000" w:themeColor="text1"/>
                <w:sz w:val="20"/>
                <w:szCs w:val="20"/>
              </w:rPr>
              <w:t>Is there run-on to the site from surrounding areas?</w:t>
            </w:r>
          </w:p>
        </w:tc>
        <w:tc>
          <w:tcPr>
            <w:tcW w:w="720" w:type="dxa"/>
            <w:tcBorders>
              <w:top w:val="nil"/>
              <w:left w:val="nil"/>
              <w:bottom w:val="single" w:sz="4" w:space="0" w:color="auto"/>
              <w:right w:val="single" w:sz="4" w:space="0" w:color="auto"/>
            </w:tcBorders>
            <w:shd w:val="clear" w:color="auto" w:fill="auto"/>
            <w:hideMark/>
          </w:tcPr>
          <w:p w:rsidR="0047637A"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nil"/>
              <w:left w:val="nil"/>
              <w:bottom w:val="single" w:sz="4" w:space="0" w:color="auto"/>
              <w:right w:val="single" w:sz="4" w:space="0" w:color="auto"/>
            </w:tcBorders>
            <w:shd w:val="clear" w:color="auto" w:fill="auto"/>
            <w:hideMark/>
          </w:tcPr>
          <w:p w:rsidR="0047637A"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nil"/>
              <w:left w:val="nil"/>
              <w:bottom w:val="single" w:sz="4" w:space="0" w:color="auto"/>
              <w:right w:val="single" w:sz="4" w:space="0" w:color="auto"/>
            </w:tcBorders>
            <w:shd w:val="clear" w:color="auto" w:fill="auto"/>
            <w:hideMark/>
          </w:tcPr>
          <w:p w:rsidR="0047637A" w:rsidRPr="008C68A9" w:rsidRDefault="0047637A" w:rsidP="003240DD">
            <w:pPr>
              <w:jc w:val="center"/>
              <w:rPr>
                <w:rFonts w:ascii="Arial" w:hAnsi="Arial" w:cs="Arial"/>
                <w:color w:val="000000" w:themeColor="text1"/>
                <w:sz w:val="20"/>
                <w:szCs w:val="20"/>
              </w:rPr>
            </w:pPr>
            <w:r>
              <w:rPr>
                <w:rFonts w:ascii="Arial" w:hAnsi="Arial" w:cs="Arial"/>
                <w:color w:val="000000" w:themeColor="text1"/>
                <w:sz w:val="20"/>
                <w:szCs w:val="20"/>
              </w:rPr>
              <w:t>14</w:t>
            </w:r>
          </w:p>
        </w:tc>
      </w:tr>
      <w:tr w:rsidR="0047637A" w:rsidRPr="008C68A9" w:rsidTr="00DA6249">
        <w:trPr>
          <w:trHeight w:val="440"/>
        </w:trPr>
        <w:tc>
          <w:tcPr>
            <w:tcW w:w="540" w:type="dxa"/>
            <w:tcBorders>
              <w:top w:val="nil"/>
              <w:left w:val="single" w:sz="4" w:space="0" w:color="auto"/>
              <w:bottom w:val="single" w:sz="4" w:space="0" w:color="auto"/>
              <w:right w:val="single" w:sz="4" w:space="0" w:color="auto"/>
            </w:tcBorders>
            <w:shd w:val="clear" w:color="auto" w:fill="auto"/>
          </w:tcPr>
          <w:p w:rsidR="0047637A" w:rsidRPr="008C68A9" w:rsidRDefault="0047637A"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2</w:t>
            </w:r>
          </w:p>
        </w:tc>
        <w:tc>
          <w:tcPr>
            <w:tcW w:w="6030" w:type="dxa"/>
            <w:tcBorders>
              <w:top w:val="nil"/>
              <w:left w:val="nil"/>
              <w:bottom w:val="single" w:sz="4" w:space="0" w:color="auto"/>
              <w:right w:val="single" w:sz="4" w:space="0" w:color="auto"/>
            </w:tcBorders>
            <w:shd w:val="clear" w:color="auto" w:fill="auto"/>
            <w:hideMark/>
          </w:tcPr>
          <w:p w:rsidR="0047637A" w:rsidRPr="008C68A9" w:rsidRDefault="0047637A" w:rsidP="003240DD">
            <w:pPr>
              <w:rPr>
                <w:rFonts w:ascii="Arial" w:hAnsi="Arial" w:cs="Arial"/>
                <w:color w:val="000000" w:themeColor="text1"/>
                <w:sz w:val="20"/>
                <w:szCs w:val="20"/>
              </w:rPr>
            </w:pPr>
            <w:r w:rsidRPr="008C68A9">
              <w:rPr>
                <w:rFonts w:ascii="Arial" w:hAnsi="Arial" w:cs="Arial"/>
                <w:color w:val="000000" w:themeColor="text1"/>
                <w:sz w:val="20"/>
                <w:szCs w:val="20"/>
              </w:rPr>
              <w:t>Are storm drain inlets located within the project boundary and/or will the site discharge storm water to nearby storm drain inlets?</w:t>
            </w:r>
          </w:p>
        </w:tc>
        <w:tc>
          <w:tcPr>
            <w:tcW w:w="720" w:type="dxa"/>
            <w:tcBorders>
              <w:top w:val="nil"/>
              <w:left w:val="nil"/>
              <w:bottom w:val="single" w:sz="4" w:space="0" w:color="auto"/>
              <w:right w:val="single" w:sz="4" w:space="0" w:color="auto"/>
            </w:tcBorders>
            <w:shd w:val="clear" w:color="auto" w:fill="auto"/>
            <w:hideMark/>
          </w:tcPr>
          <w:p w:rsidR="0047637A"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nil"/>
              <w:left w:val="nil"/>
              <w:bottom w:val="single" w:sz="4" w:space="0" w:color="auto"/>
              <w:right w:val="single" w:sz="4" w:space="0" w:color="auto"/>
            </w:tcBorders>
            <w:shd w:val="clear" w:color="auto" w:fill="auto"/>
            <w:hideMark/>
          </w:tcPr>
          <w:p w:rsidR="0047637A"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nil"/>
              <w:left w:val="nil"/>
              <w:bottom w:val="single" w:sz="4" w:space="0" w:color="auto"/>
              <w:right w:val="single" w:sz="4" w:space="0" w:color="auto"/>
            </w:tcBorders>
            <w:shd w:val="clear" w:color="auto" w:fill="auto"/>
            <w:hideMark/>
          </w:tcPr>
          <w:p w:rsidR="0047637A" w:rsidRPr="008C68A9" w:rsidRDefault="0047637A" w:rsidP="003240DD">
            <w:pPr>
              <w:jc w:val="center"/>
              <w:rPr>
                <w:rFonts w:ascii="Arial" w:hAnsi="Arial" w:cs="Arial"/>
                <w:color w:val="000000" w:themeColor="text1"/>
                <w:sz w:val="20"/>
                <w:szCs w:val="20"/>
              </w:rPr>
            </w:pPr>
            <w:r>
              <w:rPr>
                <w:rFonts w:ascii="Arial" w:hAnsi="Arial" w:cs="Arial"/>
                <w:color w:val="000000" w:themeColor="text1"/>
                <w:sz w:val="20"/>
                <w:szCs w:val="20"/>
              </w:rPr>
              <w:t>12 and 14</w:t>
            </w:r>
          </w:p>
        </w:tc>
      </w:tr>
      <w:tr w:rsidR="0047637A" w:rsidRPr="008C68A9" w:rsidTr="00DA6249">
        <w:trPr>
          <w:trHeight w:val="512"/>
        </w:trPr>
        <w:tc>
          <w:tcPr>
            <w:tcW w:w="540" w:type="dxa"/>
            <w:tcBorders>
              <w:top w:val="nil"/>
              <w:left w:val="single" w:sz="4" w:space="0" w:color="auto"/>
              <w:bottom w:val="single" w:sz="4" w:space="0" w:color="auto"/>
              <w:right w:val="single" w:sz="4" w:space="0" w:color="auto"/>
            </w:tcBorders>
            <w:shd w:val="clear" w:color="auto" w:fill="auto"/>
          </w:tcPr>
          <w:p w:rsidR="0047637A" w:rsidRPr="008C68A9" w:rsidRDefault="0047637A"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3</w:t>
            </w:r>
          </w:p>
        </w:tc>
        <w:tc>
          <w:tcPr>
            <w:tcW w:w="6030" w:type="dxa"/>
            <w:tcBorders>
              <w:top w:val="nil"/>
              <w:left w:val="nil"/>
              <w:bottom w:val="single" w:sz="4" w:space="0" w:color="auto"/>
              <w:right w:val="single" w:sz="4" w:space="0" w:color="auto"/>
            </w:tcBorders>
            <w:shd w:val="clear" w:color="auto" w:fill="auto"/>
            <w:hideMark/>
          </w:tcPr>
          <w:p w:rsidR="0047637A" w:rsidRPr="008C68A9" w:rsidRDefault="0047637A" w:rsidP="003240DD">
            <w:pPr>
              <w:rPr>
                <w:rFonts w:ascii="Arial" w:hAnsi="Arial" w:cs="Arial"/>
                <w:color w:val="000000" w:themeColor="text1"/>
                <w:sz w:val="20"/>
                <w:szCs w:val="20"/>
              </w:rPr>
            </w:pPr>
            <w:r w:rsidRPr="008C68A9">
              <w:rPr>
                <w:rFonts w:ascii="Arial" w:hAnsi="Arial" w:cs="Arial"/>
                <w:color w:val="000000" w:themeColor="text1"/>
                <w:sz w:val="20"/>
                <w:szCs w:val="20"/>
              </w:rPr>
              <w:t>Will concentrated flows and/or large accumulations of water occur on-site?</w:t>
            </w:r>
          </w:p>
        </w:tc>
        <w:tc>
          <w:tcPr>
            <w:tcW w:w="720" w:type="dxa"/>
            <w:tcBorders>
              <w:top w:val="nil"/>
              <w:left w:val="nil"/>
              <w:bottom w:val="single" w:sz="4" w:space="0" w:color="auto"/>
              <w:right w:val="single" w:sz="4" w:space="0" w:color="auto"/>
            </w:tcBorders>
            <w:shd w:val="clear" w:color="auto" w:fill="auto"/>
            <w:hideMark/>
          </w:tcPr>
          <w:p w:rsidR="0047637A"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nil"/>
              <w:left w:val="nil"/>
              <w:bottom w:val="single" w:sz="4" w:space="0" w:color="auto"/>
              <w:right w:val="single" w:sz="4" w:space="0" w:color="auto"/>
            </w:tcBorders>
            <w:shd w:val="clear" w:color="auto" w:fill="auto"/>
            <w:hideMark/>
          </w:tcPr>
          <w:p w:rsidR="0047637A"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nil"/>
              <w:left w:val="nil"/>
              <w:bottom w:val="single" w:sz="4" w:space="0" w:color="auto"/>
              <w:right w:val="single" w:sz="4" w:space="0" w:color="auto"/>
            </w:tcBorders>
            <w:shd w:val="clear" w:color="auto" w:fill="auto"/>
            <w:hideMark/>
          </w:tcPr>
          <w:p w:rsidR="0047637A" w:rsidRPr="008C68A9" w:rsidRDefault="0047637A" w:rsidP="003240DD">
            <w:pPr>
              <w:jc w:val="center"/>
              <w:rPr>
                <w:rFonts w:ascii="Arial" w:hAnsi="Arial" w:cs="Arial"/>
                <w:color w:val="000000" w:themeColor="text1"/>
                <w:sz w:val="20"/>
                <w:szCs w:val="20"/>
              </w:rPr>
            </w:pPr>
            <w:r>
              <w:rPr>
                <w:rFonts w:ascii="Arial" w:hAnsi="Arial" w:cs="Arial"/>
                <w:color w:val="000000" w:themeColor="text1"/>
                <w:sz w:val="20"/>
                <w:szCs w:val="20"/>
              </w:rPr>
              <w:t>14</w:t>
            </w:r>
          </w:p>
        </w:tc>
      </w:tr>
      <w:tr w:rsidR="0047637A" w:rsidRPr="008C68A9" w:rsidTr="00DA6249">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637A" w:rsidRPr="008C68A9" w:rsidRDefault="0047637A"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4</w:t>
            </w:r>
          </w:p>
        </w:tc>
        <w:tc>
          <w:tcPr>
            <w:tcW w:w="6030" w:type="dxa"/>
            <w:tcBorders>
              <w:top w:val="single" w:sz="4" w:space="0" w:color="auto"/>
              <w:left w:val="nil"/>
              <w:bottom w:val="single" w:sz="4" w:space="0" w:color="auto"/>
              <w:right w:val="single" w:sz="4" w:space="0" w:color="auto"/>
            </w:tcBorders>
            <w:shd w:val="clear" w:color="auto" w:fill="auto"/>
          </w:tcPr>
          <w:p w:rsidR="0047637A" w:rsidRPr="008C68A9" w:rsidRDefault="0047637A" w:rsidP="00654099">
            <w:pPr>
              <w:rPr>
                <w:rFonts w:ascii="Arial" w:hAnsi="Arial" w:cs="Arial"/>
                <w:color w:val="000000" w:themeColor="text1"/>
                <w:sz w:val="20"/>
                <w:szCs w:val="20"/>
              </w:rPr>
            </w:pPr>
            <w:r w:rsidRPr="008C68A9">
              <w:rPr>
                <w:rFonts w:ascii="Arial" w:hAnsi="Arial" w:cs="Arial"/>
                <w:color w:val="000000" w:themeColor="text1"/>
                <w:sz w:val="20"/>
                <w:szCs w:val="20"/>
              </w:rPr>
              <w:t>Is the site adjacent to a waterway or sensitive habitat (i.e., wetland, vernal pool, etc.)?  Note</w:t>
            </w:r>
            <w:r>
              <w:rPr>
                <w:rFonts w:ascii="Arial" w:hAnsi="Arial" w:cs="Arial"/>
                <w:color w:val="000000" w:themeColor="text1"/>
                <w:sz w:val="20"/>
                <w:szCs w:val="20"/>
              </w:rPr>
              <w:t xml:space="preserve">: </w:t>
            </w:r>
            <w:r w:rsidRPr="008C68A9">
              <w:rPr>
                <w:rFonts w:ascii="Arial" w:hAnsi="Arial" w:cs="Arial"/>
                <w:color w:val="000000" w:themeColor="text1"/>
                <w:sz w:val="20"/>
                <w:szCs w:val="20"/>
              </w:rPr>
              <w:t>additional permitting may be required.</w:t>
            </w:r>
          </w:p>
        </w:tc>
        <w:tc>
          <w:tcPr>
            <w:tcW w:w="720" w:type="dxa"/>
            <w:tcBorders>
              <w:top w:val="single" w:sz="4" w:space="0" w:color="auto"/>
              <w:left w:val="nil"/>
              <w:bottom w:val="single" w:sz="4" w:space="0" w:color="auto"/>
              <w:right w:val="single" w:sz="4" w:space="0" w:color="auto"/>
            </w:tcBorders>
            <w:shd w:val="clear" w:color="auto" w:fill="auto"/>
          </w:tcPr>
          <w:p w:rsidR="0047637A"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47637A"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single" w:sz="4" w:space="0" w:color="auto"/>
              <w:left w:val="nil"/>
              <w:bottom w:val="single" w:sz="4" w:space="0" w:color="auto"/>
              <w:right w:val="single" w:sz="4" w:space="0" w:color="auto"/>
            </w:tcBorders>
            <w:shd w:val="clear" w:color="auto" w:fill="auto"/>
          </w:tcPr>
          <w:p w:rsidR="0047637A" w:rsidRPr="008C68A9" w:rsidRDefault="0047637A" w:rsidP="00654099">
            <w:pPr>
              <w:jc w:val="center"/>
              <w:rPr>
                <w:rFonts w:ascii="Arial" w:hAnsi="Arial" w:cs="Arial"/>
                <w:color w:val="000000" w:themeColor="text1"/>
                <w:sz w:val="20"/>
                <w:szCs w:val="20"/>
              </w:rPr>
            </w:pPr>
            <w:r>
              <w:rPr>
                <w:rFonts w:ascii="Arial" w:hAnsi="Arial" w:cs="Arial"/>
                <w:color w:val="000000" w:themeColor="text1"/>
                <w:sz w:val="20"/>
                <w:szCs w:val="20"/>
              </w:rPr>
              <w:t>11</w:t>
            </w:r>
          </w:p>
        </w:tc>
      </w:tr>
      <w:tr w:rsidR="0047637A" w:rsidRPr="008C68A9" w:rsidTr="00DA6249">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637A" w:rsidRPr="008C68A9" w:rsidRDefault="0047637A"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5</w:t>
            </w:r>
          </w:p>
        </w:tc>
        <w:tc>
          <w:tcPr>
            <w:tcW w:w="6030" w:type="dxa"/>
            <w:tcBorders>
              <w:top w:val="single" w:sz="4" w:space="0" w:color="auto"/>
              <w:left w:val="nil"/>
              <w:bottom w:val="single" w:sz="4" w:space="0" w:color="auto"/>
              <w:right w:val="single" w:sz="4" w:space="0" w:color="auto"/>
            </w:tcBorders>
            <w:shd w:val="clear" w:color="auto" w:fill="auto"/>
          </w:tcPr>
          <w:p w:rsidR="0047637A" w:rsidRPr="008C68A9" w:rsidRDefault="0047637A" w:rsidP="00DC7195">
            <w:pPr>
              <w:rPr>
                <w:rFonts w:ascii="Arial" w:hAnsi="Arial" w:cs="Arial"/>
                <w:color w:val="000000" w:themeColor="text1"/>
                <w:sz w:val="20"/>
                <w:szCs w:val="20"/>
              </w:rPr>
            </w:pPr>
            <w:r w:rsidRPr="008C68A9">
              <w:rPr>
                <w:rFonts w:ascii="Arial" w:hAnsi="Arial" w:cs="Arial"/>
                <w:color w:val="000000" w:themeColor="text1"/>
                <w:sz w:val="20"/>
                <w:szCs w:val="20"/>
              </w:rPr>
              <w:t xml:space="preserve">Is the site likely to discharge to impaired or sensitive water bodies (tributary to a Clean Water Act Section 303[d]-listed/impaired water body segments), adjacent to or discharging directly to coastal lagoons, or other receiving waters in </w:t>
            </w:r>
            <w:r w:rsidR="00DC7195">
              <w:rPr>
                <w:rFonts w:ascii="Arial" w:hAnsi="Arial" w:cs="Arial"/>
                <w:color w:val="000000" w:themeColor="text1"/>
                <w:sz w:val="20"/>
                <w:szCs w:val="20"/>
              </w:rPr>
              <w:t>Environmentally</w:t>
            </w:r>
            <w:r w:rsidRPr="008C68A9">
              <w:rPr>
                <w:rFonts w:ascii="Arial" w:hAnsi="Arial" w:cs="Arial"/>
                <w:color w:val="000000" w:themeColor="text1"/>
                <w:sz w:val="20"/>
                <w:szCs w:val="20"/>
              </w:rPr>
              <w:t xml:space="preserve"> Sensitive Areas (as defined in Attachment C of the San Diego Municipal Storm Water Permit, Order No R9-20</w:t>
            </w:r>
            <w:r w:rsidR="00DC7195">
              <w:rPr>
                <w:rFonts w:ascii="Arial" w:hAnsi="Arial" w:cs="Arial"/>
                <w:color w:val="000000" w:themeColor="text1"/>
                <w:sz w:val="20"/>
                <w:szCs w:val="20"/>
              </w:rPr>
              <w:t>13</w:t>
            </w:r>
            <w:r w:rsidRPr="008C68A9">
              <w:rPr>
                <w:rFonts w:ascii="Arial" w:hAnsi="Arial" w:cs="Arial"/>
                <w:color w:val="000000" w:themeColor="text1"/>
                <w:sz w:val="20"/>
                <w:szCs w:val="20"/>
              </w:rPr>
              <w:t>-0001)?</w:t>
            </w:r>
          </w:p>
        </w:tc>
        <w:tc>
          <w:tcPr>
            <w:tcW w:w="720" w:type="dxa"/>
            <w:tcBorders>
              <w:top w:val="single" w:sz="4" w:space="0" w:color="auto"/>
              <w:left w:val="nil"/>
              <w:bottom w:val="single" w:sz="4" w:space="0" w:color="auto"/>
              <w:right w:val="single" w:sz="4" w:space="0" w:color="auto"/>
            </w:tcBorders>
            <w:shd w:val="clear" w:color="auto" w:fill="auto"/>
          </w:tcPr>
          <w:p w:rsidR="0047637A"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47637A"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single" w:sz="4" w:space="0" w:color="auto"/>
              <w:left w:val="nil"/>
              <w:bottom w:val="single" w:sz="4" w:space="0" w:color="auto"/>
              <w:right w:val="single" w:sz="4" w:space="0" w:color="auto"/>
            </w:tcBorders>
            <w:shd w:val="clear" w:color="auto" w:fill="auto"/>
          </w:tcPr>
          <w:p w:rsidR="0047637A" w:rsidRPr="008C68A9" w:rsidRDefault="0047637A" w:rsidP="00DC7195">
            <w:pPr>
              <w:jc w:val="center"/>
              <w:rPr>
                <w:rFonts w:ascii="Arial" w:hAnsi="Arial" w:cs="Arial"/>
                <w:color w:val="000000" w:themeColor="text1"/>
                <w:sz w:val="20"/>
                <w:szCs w:val="20"/>
              </w:rPr>
            </w:pPr>
            <w:r w:rsidRPr="008C68A9">
              <w:rPr>
                <w:rFonts w:ascii="Arial" w:hAnsi="Arial" w:cs="Arial"/>
                <w:color w:val="000000" w:themeColor="text1"/>
                <w:sz w:val="20"/>
                <w:szCs w:val="20"/>
              </w:rPr>
              <w:t xml:space="preserve">See </w:t>
            </w:r>
            <w:r w:rsidRPr="008C68A9">
              <w:rPr>
                <w:rFonts w:ascii="Arial" w:hAnsi="Arial" w:cs="Arial"/>
                <w:i/>
                <w:color w:val="000000" w:themeColor="text1"/>
                <w:sz w:val="20"/>
                <w:szCs w:val="20"/>
              </w:rPr>
              <w:t>Storm Water Standards</w:t>
            </w:r>
          </w:p>
        </w:tc>
      </w:tr>
      <w:tr w:rsidR="0047637A" w:rsidRPr="008C68A9" w:rsidTr="00DA6249">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637A" w:rsidRPr="008C68A9" w:rsidRDefault="0047637A"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6</w:t>
            </w:r>
          </w:p>
        </w:tc>
        <w:tc>
          <w:tcPr>
            <w:tcW w:w="6030" w:type="dxa"/>
            <w:tcBorders>
              <w:top w:val="single" w:sz="4" w:space="0" w:color="auto"/>
              <w:left w:val="nil"/>
              <w:bottom w:val="single" w:sz="4" w:space="0" w:color="auto"/>
              <w:right w:val="single" w:sz="4" w:space="0" w:color="auto"/>
            </w:tcBorders>
            <w:shd w:val="clear" w:color="auto" w:fill="auto"/>
          </w:tcPr>
          <w:p w:rsidR="0047637A" w:rsidRPr="008C68A9" w:rsidRDefault="0047637A" w:rsidP="00654099">
            <w:pPr>
              <w:rPr>
                <w:rFonts w:ascii="Arial" w:hAnsi="Arial" w:cs="Arial"/>
                <w:color w:val="000000" w:themeColor="text1"/>
                <w:sz w:val="20"/>
                <w:szCs w:val="20"/>
              </w:rPr>
            </w:pPr>
            <w:r w:rsidRPr="008C68A9">
              <w:rPr>
                <w:rFonts w:ascii="Arial" w:hAnsi="Arial" w:cs="Arial"/>
                <w:color w:val="000000" w:themeColor="text1"/>
                <w:sz w:val="20"/>
                <w:szCs w:val="20"/>
              </w:rPr>
              <w:t>Will the site have exposed/disturbed slopes greater than 5 percent?</w:t>
            </w:r>
          </w:p>
        </w:tc>
        <w:tc>
          <w:tcPr>
            <w:tcW w:w="720" w:type="dxa"/>
            <w:tcBorders>
              <w:top w:val="single" w:sz="4" w:space="0" w:color="auto"/>
              <w:left w:val="nil"/>
              <w:bottom w:val="single" w:sz="4" w:space="0" w:color="auto"/>
              <w:right w:val="single" w:sz="4" w:space="0" w:color="auto"/>
            </w:tcBorders>
            <w:shd w:val="clear" w:color="auto" w:fill="auto"/>
          </w:tcPr>
          <w:p w:rsidR="0047637A"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47637A"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47637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single" w:sz="4" w:space="0" w:color="auto"/>
              <w:left w:val="nil"/>
              <w:bottom w:val="single" w:sz="4" w:space="0" w:color="auto"/>
              <w:right w:val="single" w:sz="4" w:space="0" w:color="auto"/>
            </w:tcBorders>
            <w:shd w:val="clear" w:color="auto" w:fill="auto"/>
          </w:tcPr>
          <w:p w:rsidR="0047637A" w:rsidRPr="008C68A9" w:rsidRDefault="00B524C7" w:rsidP="00654099">
            <w:pPr>
              <w:jc w:val="center"/>
              <w:rPr>
                <w:rFonts w:ascii="Arial" w:hAnsi="Arial" w:cs="Arial"/>
                <w:color w:val="000000" w:themeColor="text1"/>
                <w:sz w:val="20"/>
                <w:szCs w:val="20"/>
              </w:rPr>
            </w:pPr>
            <w:r>
              <w:rPr>
                <w:rFonts w:ascii="Arial" w:hAnsi="Arial" w:cs="Arial"/>
                <w:color w:val="000000" w:themeColor="text1"/>
                <w:sz w:val="20"/>
                <w:szCs w:val="20"/>
              </w:rPr>
              <w:t>7, 8, 9, 10, and 12</w:t>
            </w:r>
          </w:p>
        </w:tc>
      </w:tr>
    </w:tbl>
    <w:p w:rsidR="0047637A" w:rsidRDefault="0047637A" w:rsidP="00DD7894">
      <w:pPr>
        <w:pStyle w:val="Caption"/>
        <w:spacing w:before="120" w:after="0"/>
        <w:rPr>
          <w:rFonts w:ascii="Arial" w:hAnsi="Arial" w:cs="Arial"/>
          <w:color w:val="000000" w:themeColor="text1"/>
          <w:sz w:val="20"/>
          <w:szCs w:val="20"/>
        </w:rPr>
      </w:pPr>
    </w:p>
    <w:p w:rsidR="0047637A" w:rsidRDefault="0047637A">
      <w:pPr>
        <w:rPr>
          <w:rFonts w:ascii="Arial" w:hAnsi="Arial" w:cs="Arial"/>
          <w:b/>
          <w:bCs/>
          <w:color w:val="000000" w:themeColor="text1"/>
          <w:sz w:val="20"/>
          <w:szCs w:val="20"/>
        </w:rPr>
      </w:pPr>
      <w:r>
        <w:rPr>
          <w:rFonts w:ascii="Arial" w:hAnsi="Arial" w:cs="Arial"/>
          <w:color w:val="000000" w:themeColor="text1"/>
          <w:sz w:val="20"/>
          <w:szCs w:val="20"/>
        </w:rPr>
        <w:br w:type="page"/>
      </w:r>
    </w:p>
    <w:p w:rsidR="00DD7894" w:rsidRPr="008C68A9" w:rsidRDefault="00DD7894" w:rsidP="00DD7894">
      <w:pPr>
        <w:pStyle w:val="Caption"/>
        <w:spacing w:before="120" w:after="0"/>
        <w:rPr>
          <w:rFonts w:ascii="Arial" w:hAnsi="Arial" w:cs="Arial"/>
          <w:color w:val="000000" w:themeColor="text1"/>
          <w:sz w:val="20"/>
          <w:szCs w:val="20"/>
        </w:rPr>
      </w:pPr>
      <w:r w:rsidRPr="008C68A9">
        <w:rPr>
          <w:rFonts w:ascii="Arial" w:hAnsi="Arial" w:cs="Arial"/>
          <w:color w:val="000000" w:themeColor="text1"/>
          <w:sz w:val="20"/>
          <w:szCs w:val="20"/>
        </w:rPr>
        <w:lastRenderedPageBreak/>
        <w:t xml:space="preserve">Table </w:t>
      </w:r>
      <w:r>
        <w:rPr>
          <w:rFonts w:ascii="Arial" w:hAnsi="Arial" w:cs="Arial"/>
          <w:color w:val="000000" w:themeColor="text1"/>
          <w:sz w:val="20"/>
          <w:szCs w:val="20"/>
        </w:rPr>
        <w:t>6 (Continued)</w:t>
      </w:r>
    </w:p>
    <w:p w:rsidR="00DD7894" w:rsidRPr="008C68A9" w:rsidRDefault="00DD7894" w:rsidP="00DD7894">
      <w:pPr>
        <w:pStyle w:val="Caption"/>
        <w:spacing w:after="0"/>
        <w:rPr>
          <w:rFonts w:ascii="Arial" w:hAnsi="Arial" w:cs="Arial"/>
          <w:color w:val="000000" w:themeColor="text1"/>
          <w:sz w:val="20"/>
          <w:szCs w:val="20"/>
        </w:rPr>
      </w:pPr>
      <w:r w:rsidRPr="008C68A9">
        <w:rPr>
          <w:rFonts w:ascii="Arial" w:hAnsi="Arial" w:cs="Arial"/>
          <w:color w:val="000000" w:themeColor="text1"/>
          <w:sz w:val="20"/>
          <w:szCs w:val="20"/>
        </w:rPr>
        <w:t>Determination of Site Features, Activities, and Potential Pollutants</w:t>
      </w:r>
    </w:p>
    <w:p w:rsidR="00DD7894" w:rsidRPr="008C68A9" w:rsidRDefault="00DD7894" w:rsidP="00DD7894">
      <w:pPr>
        <w:rPr>
          <w:rFonts w:ascii="Arial" w:hAnsi="Arial" w:cs="Arial"/>
          <w:color w:val="000000" w:themeColor="text1"/>
          <w:sz w:val="20"/>
          <w:szCs w:val="20"/>
        </w:rPr>
      </w:pPr>
    </w:p>
    <w:bookmarkEnd w:id="42"/>
    <w:bookmarkEnd w:id="43"/>
    <w:tbl>
      <w:tblPr>
        <w:tblW w:w="9360" w:type="dxa"/>
        <w:tblInd w:w="108" w:type="dxa"/>
        <w:tblLayout w:type="fixed"/>
        <w:tblLook w:val="04A0" w:firstRow="1" w:lastRow="0" w:firstColumn="1" w:lastColumn="0" w:noHBand="0" w:noVBand="1"/>
      </w:tblPr>
      <w:tblGrid>
        <w:gridCol w:w="540"/>
        <w:gridCol w:w="4410"/>
        <w:gridCol w:w="540"/>
        <w:gridCol w:w="630"/>
        <w:gridCol w:w="1350"/>
        <w:gridCol w:w="1890"/>
      </w:tblGrid>
      <w:tr w:rsidR="00DC5AE5" w:rsidRPr="008C68A9" w:rsidTr="00670AB7">
        <w:trPr>
          <w:trHeight w:val="60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AA4C27">
              <w:rPr>
                <w:rFonts w:ascii="Arial" w:hAnsi="Arial" w:cs="Arial"/>
              </w:rPr>
              <w:br w:type="page"/>
            </w:r>
            <w:r w:rsidRPr="00AA4C27">
              <w:rPr>
                <w:rFonts w:ascii="Arial" w:hAnsi="Arial" w:cs="Arial"/>
                <w:b/>
                <w:bCs/>
                <w:color w:val="000000" w:themeColor="text1"/>
                <w:sz w:val="20"/>
                <w:szCs w:val="20"/>
              </w:rPr>
              <w:t>No.</w:t>
            </w:r>
          </w:p>
        </w:tc>
        <w:tc>
          <w:tcPr>
            <w:tcW w:w="4410" w:type="dxa"/>
            <w:tcBorders>
              <w:top w:val="single" w:sz="4" w:space="0" w:color="auto"/>
              <w:left w:val="nil"/>
              <w:bottom w:val="single" w:sz="4" w:space="0" w:color="auto"/>
              <w:right w:val="single" w:sz="4" w:space="0" w:color="auto"/>
            </w:tcBorders>
            <w:shd w:val="clear" w:color="auto" w:fill="auto"/>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AA4C27">
              <w:rPr>
                <w:rFonts w:ascii="Arial" w:hAnsi="Arial" w:cs="Arial"/>
                <w:b/>
                <w:bCs/>
                <w:color w:val="000000" w:themeColor="text1"/>
                <w:sz w:val="20"/>
                <w:szCs w:val="20"/>
              </w:rPr>
              <w:t>Site Activity Question</w:t>
            </w:r>
          </w:p>
        </w:tc>
        <w:tc>
          <w:tcPr>
            <w:tcW w:w="540" w:type="dxa"/>
            <w:tcBorders>
              <w:top w:val="single" w:sz="4" w:space="0" w:color="auto"/>
              <w:left w:val="nil"/>
              <w:bottom w:val="single" w:sz="4" w:space="0" w:color="auto"/>
              <w:right w:val="single" w:sz="4" w:space="0" w:color="auto"/>
            </w:tcBorders>
            <w:shd w:val="clear" w:color="auto" w:fill="auto"/>
            <w:vAlign w:val="bottom"/>
          </w:tcPr>
          <w:p w:rsidR="00DC5AE5" w:rsidRPr="0048671F" w:rsidRDefault="00DC5AE5" w:rsidP="00670AB7">
            <w:pPr>
              <w:tabs>
                <w:tab w:val="left" w:pos="9360"/>
              </w:tabs>
              <w:jc w:val="center"/>
              <w:rPr>
                <w:rFonts w:ascii="Arial" w:hAnsi="Arial" w:cs="Arial"/>
                <w:b/>
                <w:bCs/>
                <w:color w:val="FF0000"/>
                <w:sz w:val="20"/>
                <w:szCs w:val="20"/>
              </w:rPr>
            </w:pPr>
            <w:r w:rsidRPr="0048671F">
              <w:rPr>
                <w:rFonts w:ascii="Arial" w:hAnsi="Arial" w:cs="Arial"/>
                <w:b/>
                <w:bCs/>
                <w:color w:val="FF0000"/>
                <w:sz w:val="20"/>
                <w:szCs w:val="20"/>
              </w:rPr>
              <w:t>No</w:t>
            </w:r>
          </w:p>
        </w:tc>
        <w:tc>
          <w:tcPr>
            <w:tcW w:w="630" w:type="dxa"/>
            <w:tcBorders>
              <w:top w:val="single" w:sz="4" w:space="0" w:color="auto"/>
              <w:left w:val="nil"/>
              <w:bottom w:val="single" w:sz="4" w:space="0" w:color="auto"/>
              <w:right w:val="single" w:sz="4" w:space="0" w:color="auto"/>
            </w:tcBorders>
            <w:shd w:val="clear" w:color="auto" w:fill="auto"/>
            <w:vAlign w:val="bottom"/>
          </w:tcPr>
          <w:p w:rsidR="00DC5AE5" w:rsidRPr="0048671F" w:rsidRDefault="00DC5AE5" w:rsidP="00670AB7">
            <w:pPr>
              <w:tabs>
                <w:tab w:val="left" w:pos="9360"/>
              </w:tabs>
              <w:jc w:val="center"/>
              <w:rPr>
                <w:rFonts w:ascii="Arial" w:hAnsi="Arial" w:cs="Arial"/>
                <w:b/>
                <w:bCs/>
                <w:color w:val="FF0000"/>
                <w:sz w:val="20"/>
                <w:szCs w:val="20"/>
              </w:rPr>
            </w:pPr>
            <w:r w:rsidRPr="0048671F">
              <w:rPr>
                <w:rFonts w:ascii="Arial" w:hAnsi="Arial" w:cs="Arial"/>
                <w:b/>
                <w:bCs/>
                <w:color w:val="FF0000"/>
                <w:sz w:val="20"/>
                <w:szCs w:val="20"/>
              </w:rPr>
              <w:t>Yes</w:t>
            </w:r>
          </w:p>
        </w:tc>
        <w:tc>
          <w:tcPr>
            <w:tcW w:w="1350" w:type="dxa"/>
            <w:tcBorders>
              <w:top w:val="single" w:sz="4" w:space="0" w:color="auto"/>
              <w:left w:val="nil"/>
              <w:bottom w:val="single" w:sz="4" w:space="0" w:color="auto"/>
              <w:right w:val="single" w:sz="4" w:space="0" w:color="auto"/>
            </w:tcBorders>
            <w:shd w:val="clear" w:color="auto" w:fill="auto"/>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202688">
              <w:rPr>
                <w:rFonts w:ascii="Arial" w:hAnsi="Arial" w:cs="Arial"/>
                <w:b/>
                <w:bCs/>
                <w:color w:val="FF0000"/>
                <w:sz w:val="20"/>
                <w:szCs w:val="20"/>
              </w:rPr>
              <w:t xml:space="preserve">If </w:t>
            </w:r>
            <w:r w:rsidRPr="00202688">
              <w:rPr>
                <w:rFonts w:ascii="Arial" w:hAnsi="Arial" w:cs="Arial"/>
                <w:b/>
                <w:bCs/>
                <w:i/>
                <w:color w:val="FF0000"/>
                <w:sz w:val="20"/>
                <w:szCs w:val="20"/>
              </w:rPr>
              <w:t>Yes</w:t>
            </w:r>
            <w:r w:rsidRPr="00202688">
              <w:rPr>
                <w:rFonts w:ascii="Arial" w:hAnsi="Arial" w:cs="Arial"/>
                <w:b/>
                <w:bCs/>
                <w:color w:val="FF0000"/>
                <w:sz w:val="20"/>
                <w:szCs w:val="20"/>
              </w:rPr>
              <w:t>, Select BMPs from Table:</w:t>
            </w:r>
          </w:p>
        </w:tc>
        <w:tc>
          <w:tcPr>
            <w:tcW w:w="1890" w:type="dxa"/>
            <w:tcBorders>
              <w:top w:val="single" w:sz="4" w:space="0" w:color="auto"/>
              <w:left w:val="nil"/>
              <w:bottom w:val="single" w:sz="4" w:space="0" w:color="auto"/>
              <w:right w:val="single" w:sz="4" w:space="0" w:color="auto"/>
            </w:tcBorders>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AA4C27">
              <w:rPr>
                <w:rFonts w:ascii="Arial" w:hAnsi="Arial" w:cs="Arial"/>
                <w:b/>
                <w:bCs/>
                <w:color w:val="000000" w:themeColor="text1"/>
                <w:sz w:val="20"/>
                <w:szCs w:val="20"/>
              </w:rPr>
              <w:t>Potential Pollutant Sources</w:t>
            </w:r>
            <w:r>
              <w:rPr>
                <w:rFonts w:ascii="Arial" w:hAnsi="Arial" w:cs="Arial"/>
                <w:b/>
                <w:bCs/>
                <w:color w:val="000000" w:themeColor="text1"/>
                <w:sz w:val="20"/>
                <w:szCs w:val="20"/>
              </w:rPr>
              <w:t xml:space="preserve"> </w:t>
            </w:r>
            <w:r w:rsidRPr="0048671F">
              <w:rPr>
                <w:rFonts w:ascii="Arial" w:hAnsi="Arial" w:cs="Arial"/>
                <w:b/>
                <w:bCs/>
                <w:color w:val="FF0000"/>
                <w:sz w:val="20"/>
                <w:szCs w:val="20"/>
              </w:rPr>
              <w:t>(add, if not listed)</w:t>
            </w:r>
          </w:p>
        </w:tc>
      </w:tr>
      <w:tr w:rsidR="00DC5AE5" w:rsidRPr="008C68A9" w:rsidTr="00DA6249">
        <w:trPr>
          <w:trHeight w:val="602"/>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7</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 xml:space="preserve">Will there be soil-disturbance activities (grading, stockpiling, trenching, etc.)? </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B524C7">
            <w:pPr>
              <w:jc w:val="center"/>
              <w:rPr>
                <w:rFonts w:ascii="Arial" w:hAnsi="Arial" w:cs="Arial"/>
                <w:color w:val="000000" w:themeColor="text1"/>
                <w:sz w:val="20"/>
                <w:szCs w:val="20"/>
              </w:rPr>
            </w:pPr>
            <w:r>
              <w:rPr>
                <w:rFonts w:ascii="Arial" w:hAnsi="Arial" w:cs="Arial"/>
                <w:color w:val="000000" w:themeColor="text1"/>
                <w:sz w:val="20"/>
                <w:szCs w:val="20"/>
              </w:rPr>
              <w:t>7, 8</w:t>
            </w:r>
            <w:r w:rsidR="00B524C7">
              <w:rPr>
                <w:rFonts w:ascii="Arial" w:hAnsi="Arial" w:cs="Arial"/>
                <w:color w:val="000000" w:themeColor="text1"/>
                <w:sz w:val="20"/>
                <w:szCs w:val="20"/>
              </w:rPr>
              <w:t>,</w:t>
            </w:r>
            <w:r>
              <w:rPr>
                <w:rFonts w:ascii="Arial" w:hAnsi="Arial" w:cs="Arial"/>
                <w:color w:val="000000" w:themeColor="text1"/>
                <w:sz w:val="20"/>
                <w:szCs w:val="20"/>
              </w:rPr>
              <w:t xml:space="preserve"> 9, 10, 12, and 13</w:t>
            </w:r>
          </w:p>
        </w:tc>
        <w:tc>
          <w:tcPr>
            <w:tcW w:w="1890" w:type="dxa"/>
            <w:tcBorders>
              <w:top w:val="single" w:sz="4" w:space="0" w:color="auto"/>
              <w:left w:val="nil"/>
              <w:bottom w:val="single" w:sz="4" w:space="0" w:color="auto"/>
              <w:right w:val="single" w:sz="4" w:space="0" w:color="auto"/>
            </w:tcBorders>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Sediment</w:t>
            </w:r>
          </w:p>
        </w:tc>
      </w:tr>
      <w:tr w:rsidR="00DC5AE5" w:rsidRPr="008C68A9" w:rsidTr="00DA6249">
        <w:trPr>
          <w:trHeight w:val="521"/>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8</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Will there be asphalt paving, cutting, and/or patching?</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9B6538" w:rsidP="003240DD">
            <w:pPr>
              <w:jc w:val="center"/>
              <w:rPr>
                <w:rFonts w:ascii="Arial" w:hAnsi="Arial" w:cs="Arial"/>
                <w:color w:val="000000" w:themeColor="text1"/>
                <w:sz w:val="20"/>
                <w:szCs w:val="20"/>
              </w:rPr>
            </w:pPr>
            <w:r>
              <w:rPr>
                <w:rFonts w:ascii="Arial" w:hAnsi="Arial" w:cs="Arial"/>
                <w:color w:val="000000" w:themeColor="text1"/>
                <w:sz w:val="20"/>
                <w:szCs w:val="20"/>
              </w:rPr>
              <w:t>17</w:t>
            </w:r>
          </w:p>
        </w:tc>
        <w:tc>
          <w:tcPr>
            <w:tcW w:w="1890" w:type="dxa"/>
            <w:tcBorders>
              <w:top w:val="single" w:sz="4" w:space="0" w:color="auto"/>
              <w:left w:val="nil"/>
              <w:bottom w:val="single" w:sz="4" w:space="0" w:color="auto"/>
              <w:right w:val="single" w:sz="4" w:space="0" w:color="auto"/>
            </w:tcBorders>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Asphalt, aggregate</w:t>
            </w:r>
          </w:p>
        </w:tc>
      </w:tr>
      <w:tr w:rsidR="00DC5AE5" w:rsidRPr="008C68A9" w:rsidTr="00417F93">
        <w:trPr>
          <w:trHeight w:val="1052"/>
        </w:trPr>
        <w:tc>
          <w:tcPr>
            <w:tcW w:w="540" w:type="dxa"/>
            <w:tcBorders>
              <w:left w:val="single" w:sz="4" w:space="0" w:color="auto"/>
              <w:bottom w:val="single" w:sz="4" w:space="0" w:color="auto"/>
              <w:right w:val="single" w:sz="4" w:space="0" w:color="auto"/>
            </w:tcBorders>
            <w:shd w:val="clear" w:color="auto" w:fill="auto"/>
          </w:tcPr>
          <w:p w:rsidR="00DC5AE5" w:rsidRPr="008C68A9" w:rsidRDefault="00DC5AE5"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9</w:t>
            </w:r>
          </w:p>
        </w:tc>
        <w:tc>
          <w:tcPr>
            <w:tcW w:w="4410" w:type="dxa"/>
            <w:tcBorders>
              <w:left w:val="nil"/>
              <w:bottom w:val="single" w:sz="4" w:space="0" w:color="auto"/>
              <w:right w:val="single" w:sz="4" w:space="0" w:color="auto"/>
            </w:tcBorders>
            <w:shd w:val="clear" w:color="auto" w:fill="auto"/>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Will there be stockpiling (i.e., soil, concrete, solid waste, etc.) for over 24 hours?</w:t>
            </w:r>
          </w:p>
        </w:tc>
        <w:tc>
          <w:tcPr>
            <w:tcW w:w="540" w:type="dxa"/>
            <w:tcBorders>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left w:val="nil"/>
              <w:bottom w:val="single" w:sz="4" w:space="0" w:color="auto"/>
              <w:right w:val="single" w:sz="4" w:space="0" w:color="auto"/>
            </w:tcBorders>
            <w:shd w:val="clear" w:color="auto" w:fill="auto"/>
          </w:tcPr>
          <w:p w:rsidR="00DC5AE5" w:rsidRPr="008C68A9" w:rsidRDefault="00B524C7" w:rsidP="003240DD">
            <w:pPr>
              <w:jc w:val="center"/>
              <w:rPr>
                <w:rFonts w:ascii="Arial" w:hAnsi="Arial" w:cs="Arial"/>
                <w:color w:val="000000" w:themeColor="text1"/>
                <w:sz w:val="20"/>
                <w:szCs w:val="20"/>
              </w:rPr>
            </w:pPr>
            <w:r>
              <w:rPr>
                <w:rFonts w:ascii="Arial" w:hAnsi="Arial" w:cs="Arial"/>
                <w:color w:val="000000" w:themeColor="text1"/>
                <w:sz w:val="20"/>
                <w:szCs w:val="20"/>
              </w:rPr>
              <w:t>7 and 16</w:t>
            </w:r>
          </w:p>
        </w:tc>
        <w:tc>
          <w:tcPr>
            <w:tcW w:w="1890" w:type="dxa"/>
            <w:tcBorders>
              <w:left w:val="nil"/>
              <w:bottom w:val="single" w:sz="4" w:space="0" w:color="auto"/>
              <w:right w:val="single" w:sz="4" w:space="0" w:color="auto"/>
            </w:tcBorders>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 xml:space="preserve">Stockpiled material, </w:t>
            </w:r>
            <w:r w:rsidRPr="008C68A9">
              <w:rPr>
                <w:rFonts w:ascii="Arial" w:hAnsi="Arial" w:cs="Arial"/>
                <w:i/>
                <w:color w:val="000000" w:themeColor="text1"/>
                <w:sz w:val="20"/>
                <w:szCs w:val="20"/>
                <w:u w:val="single"/>
              </w:rPr>
              <w:t>please specify:</w:t>
            </w:r>
            <w:r w:rsidR="00CB7478">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CB747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C5AE5" w:rsidRPr="008C68A9" w:rsidTr="00696B95">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10</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 xml:space="preserve">Will there be slurries from concrete or mortar mixing, coring, or saw cutting? </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B524C7" w:rsidP="00B524C7">
            <w:pPr>
              <w:jc w:val="center"/>
              <w:rPr>
                <w:rFonts w:ascii="Arial" w:hAnsi="Arial" w:cs="Arial"/>
                <w:color w:val="000000" w:themeColor="text1"/>
                <w:sz w:val="20"/>
                <w:szCs w:val="20"/>
              </w:rPr>
            </w:pPr>
            <w:r>
              <w:rPr>
                <w:rFonts w:ascii="Arial" w:hAnsi="Arial" w:cs="Arial"/>
                <w:color w:val="000000" w:themeColor="text1"/>
                <w:sz w:val="20"/>
                <w:szCs w:val="20"/>
              </w:rPr>
              <w:t xml:space="preserve">15, </w:t>
            </w:r>
            <w:r w:rsidR="00DC5AE5">
              <w:rPr>
                <w:rFonts w:ascii="Arial" w:hAnsi="Arial" w:cs="Arial"/>
                <w:color w:val="000000" w:themeColor="text1"/>
                <w:sz w:val="20"/>
                <w:szCs w:val="20"/>
              </w:rPr>
              <w:t>16</w:t>
            </w:r>
            <w:r>
              <w:rPr>
                <w:rFonts w:ascii="Arial" w:hAnsi="Arial" w:cs="Arial"/>
                <w:color w:val="000000" w:themeColor="text1"/>
                <w:sz w:val="20"/>
                <w:szCs w:val="20"/>
              </w:rPr>
              <w:t>, and 17</w:t>
            </w:r>
          </w:p>
        </w:tc>
        <w:tc>
          <w:tcPr>
            <w:tcW w:w="1890" w:type="dxa"/>
            <w:tcBorders>
              <w:top w:val="single" w:sz="4" w:space="0" w:color="auto"/>
              <w:left w:val="nil"/>
              <w:bottom w:val="single" w:sz="4" w:space="0" w:color="auto"/>
              <w:right w:val="single" w:sz="4" w:space="0" w:color="auto"/>
            </w:tcBorders>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Concrete materials, aggregate, slurry water</w:t>
            </w:r>
          </w:p>
        </w:tc>
      </w:tr>
      <w:tr w:rsidR="00DC5AE5" w:rsidRPr="008C68A9" w:rsidTr="00417F93">
        <w:trPr>
          <w:trHeight w:val="104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11</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Will wash water or liquid waste be generated from this project?</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3240DD">
            <w:pPr>
              <w:jc w:val="center"/>
              <w:rPr>
                <w:rFonts w:ascii="Arial" w:hAnsi="Arial" w:cs="Arial"/>
                <w:color w:val="000000" w:themeColor="text1"/>
                <w:sz w:val="20"/>
                <w:szCs w:val="20"/>
              </w:rPr>
            </w:pPr>
            <w:r>
              <w:rPr>
                <w:rFonts w:ascii="Arial" w:hAnsi="Arial" w:cs="Arial"/>
                <w:color w:val="000000" w:themeColor="text1"/>
                <w:sz w:val="20"/>
                <w:szCs w:val="20"/>
              </w:rPr>
              <w:t>15, 16, and 19</w:t>
            </w:r>
          </w:p>
        </w:tc>
        <w:tc>
          <w:tcPr>
            <w:tcW w:w="1890" w:type="dxa"/>
            <w:tcBorders>
              <w:top w:val="single" w:sz="4" w:space="0" w:color="auto"/>
              <w:left w:val="nil"/>
              <w:bottom w:val="single" w:sz="4" w:space="0" w:color="auto"/>
              <w:right w:val="single" w:sz="4" w:space="0" w:color="auto"/>
            </w:tcBorders>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 xml:space="preserve">Liquid waste, </w:t>
            </w:r>
            <w:r w:rsidRPr="008C68A9">
              <w:rPr>
                <w:rFonts w:ascii="Arial" w:hAnsi="Arial" w:cs="Arial"/>
                <w:color w:val="000000" w:themeColor="text1"/>
                <w:sz w:val="20"/>
                <w:szCs w:val="20"/>
              </w:rPr>
              <w:br/>
            </w:r>
            <w:r w:rsidRPr="008C68A9">
              <w:rPr>
                <w:rFonts w:ascii="Arial" w:hAnsi="Arial" w:cs="Arial"/>
                <w:i/>
                <w:color w:val="000000" w:themeColor="text1"/>
                <w:sz w:val="20"/>
                <w:szCs w:val="20"/>
                <w:u w:val="single"/>
              </w:rPr>
              <w:t>please specify:</w:t>
            </w:r>
            <w:r w:rsidR="00CB7478">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CB747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C5AE5" w:rsidRPr="008C68A9" w:rsidTr="00417F93">
        <w:trPr>
          <w:trHeight w:val="998"/>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3240DD">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12</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 xml:space="preserve">Will there be dewatering operations? </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3240DD">
            <w:pPr>
              <w:jc w:val="center"/>
              <w:rPr>
                <w:rFonts w:ascii="Arial" w:hAnsi="Arial" w:cs="Arial"/>
                <w:color w:val="000000" w:themeColor="text1"/>
                <w:sz w:val="20"/>
                <w:szCs w:val="20"/>
              </w:rPr>
            </w:pPr>
            <w:r>
              <w:rPr>
                <w:rFonts w:ascii="Arial" w:hAnsi="Arial" w:cs="Arial"/>
                <w:color w:val="000000" w:themeColor="text1"/>
                <w:sz w:val="20"/>
                <w:szCs w:val="20"/>
              </w:rPr>
              <w:t>1</w:t>
            </w:r>
            <w:r w:rsidRPr="008C68A9">
              <w:rPr>
                <w:rFonts w:ascii="Arial" w:hAnsi="Arial" w:cs="Arial"/>
                <w:color w:val="000000" w:themeColor="text1"/>
                <w:sz w:val="20"/>
                <w:szCs w:val="20"/>
              </w:rPr>
              <w:t>9</w:t>
            </w:r>
          </w:p>
        </w:tc>
        <w:tc>
          <w:tcPr>
            <w:tcW w:w="1890" w:type="dxa"/>
            <w:tcBorders>
              <w:top w:val="single" w:sz="4" w:space="0" w:color="auto"/>
              <w:left w:val="nil"/>
              <w:bottom w:val="single" w:sz="4" w:space="0" w:color="auto"/>
              <w:right w:val="single" w:sz="4" w:space="0" w:color="auto"/>
            </w:tcBorders>
          </w:tcPr>
          <w:p w:rsidR="00DC5AE5" w:rsidRPr="008C68A9" w:rsidRDefault="00DC5AE5" w:rsidP="003240DD">
            <w:pPr>
              <w:rPr>
                <w:rFonts w:ascii="Arial" w:hAnsi="Arial" w:cs="Arial"/>
                <w:color w:val="000000" w:themeColor="text1"/>
                <w:sz w:val="20"/>
                <w:szCs w:val="20"/>
              </w:rPr>
            </w:pPr>
            <w:r w:rsidRPr="008C68A9">
              <w:rPr>
                <w:rFonts w:ascii="Arial" w:hAnsi="Arial" w:cs="Arial"/>
                <w:color w:val="000000" w:themeColor="text1"/>
                <w:sz w:val="20"/>
                <w:szCs w:val="20"/>
              </w:rPr>
              <w:t xml:space="preserve">Dewatering water, </w:t>
            </w:r>
            <w:r w:rsidRPr="008C68A9">
              <w:rPr>
                <w:rFonts w:ascii="Arial" w:hAnsi="Arial" w:cs="Arial"/>
                <w:i/>
                <w:color w:val="000000" w:themeColor="text1"/>
                <w:sz w:val="20"/>
                <w:szCs w:val="20"/>
                <w:u w:val="single"/>
              </w:rPr>
              <w:t>please specify:</w:t>
            </w:r>
            <w:r w:rsidR="00CB7478">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CB747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C5AE5" w:rsidRPr="008C68A9" w:rsidTr="00417F93">
        <w:trPr>
          <w:trHeight w:val="1205"/>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13</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 xml:space="preserve">Will there be on-site storage of construction materials such as mortar mix, raw landscaping and soil stabilization materials, treated lumber, rebar, and plated metal fencing materials? </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jc w:val="center"/>
              <w:rPr>
                <w:rFonts w:ascii="Arial" w:hAnsi="Arial" w:cs="Arial"/>
                <w:color w:val="000000" w:themeColor="text1"/>
                <w:sz w:val="20"/>
                <w:szCs w:val="20"/>
              </w:rPr>
            </w:pPr>
            <w:r>
              <w:rPr>
                <w:rFonts w:ascii="Arial" w:hAnsi="Arial" w:cs="Arial"/>
                <w:color w:val="000000" w:themeColor="text1"/>
                <w:sz w:val="20"/>
                <w:szCs w:val="20"/>
              </w:rPr>
              <w:t>17</w:t>
            </w:r>
          </w:p>
        </w:tc>
        <w:tc>
          <w:tcPr>
            <w:tcW w:w="1890" w:type="dxa"/>
            <w:tcBorders>
              <w:top w:val="single" w:sz="4" w:space="0" w:color="auto"/>
              <w:left w:val="nil"/>
              <w:bottom w:val="single" w:sz="4" w:space="0" w:color="auto"/>
              <w:right w:val="single" w:sz="4" w:space="0" w:color="auto"/>
            </w:tcBorders>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 xml:space="preserve">Construction materials, </w:t>
            </w:r>
          </w:p>
          <w:p w:rsidR="00DC5AE5" w:rsidRPr="008C68A9" w:rsidRDefault="00DC5AE5" w:rsidP="00654099">
            <w:pPr>
              <w:rPr>
                <w:rFonts w:ascii="Arial" w:hAnsi="Arial" w:cs="Arial"/>
                <w:color w:val="000000" w:themeColor="text1"/>
                <w:sz w:val="20"/>
                <w:szCs w:val="20"/>
              </w:rPr>
            </w:pPr>
            <w:r w:rsidRPr="008C68A9">
              <w:rPr>
                <w:rFonts w:ascii="Arial" w:hAnsi="Arial" w:cs="Arial"/>
                <w:i/>
                <w:color w:val="000000" w:themeColor="text1"/>
                <w:sz w:val="20"/>
                <w:szCs w:val="20"/>
                <w:u w:val="single"/>
              </w:rPr>
              <w:t>please specify:</w:t>
            </w:r>
            <w:r w:rsidR="00CB7478">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CB747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C5AE5" w:rsidRPr="008C68A9" w:rsidTr="00417F93">
        <w:trPr>
          <w:trHeight w:val="104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14</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 xml:space="preserve">Will trash or solid wastes (including landscaping wastes) be generated from this project? </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jc w:val="center"/>
              <w:rPr>
                <w:rFonts w:ascii="Arial" w:hAnsi="Arial" w:cs="Arial"/>
                <w:color w:val="000000" w:themeColor="text1"/>
                <w:sz w:val="20"/>
                <w:szCs w:val="20"/>
              </w:rPr>
            </w:pPr>
            <w:r>
              <w:rPr>
                <w:rFonts w:ascii="Arial" w:hAnsi="Arial" w:cs="Arial"/>
                <w:color w:val="000000" w:themeColor="text1"/>
                <w:sz w:val="20"/>
                <w:szCs w:val="20"/>
              </w:rPr>
              <w:t>16</w:t>
            </w:r>
          </w:p>
        </w:tc>
        <w:tc>
          <w:tcPr>
            <w:tcW w:w="1890" w:type="dxa"/>
            <w:tcBorders>
              <w:top w:val="single" w:sz="4" w:space="0" w:color="auto"/>
              <w:left w:val="nil"/>
              <w:bottom w:val="single" w:sz="4" w:space="0" w:color="auto"/>
              <w:right w:val="single" w:sz="4" w:space="0" w:color="auto"/>
            </w:tcBorders>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 xml:space="preserve">Solid waste, </w:t>
            </w:r>
          </w:p>
          <w:p w:rsidR="00DC5AE5" w:rsidRPr="008C68A9" w:rsidRDefault="00DC5AE5" w:rsidP="00654099">
            <w:pPr>
              <w:rPr>
                <w:rFonts w:ascii="Arial" w:hAnsi="Arial" w:cs="Arial"/>
                <w:color w:val="000000" w:themeColor="text1"/>
                <w:sz w:val="20"/>
                <w:szCs w:val="20"/>
              </w:rPr>
            </w:pPr>
            <w:r w:rsidRPr="008C68A9">
              <w:rPr>
                <w:rFonts w:ascii="Arial" w:hAnsi="Arial" w:cs="Arial"/>
                <w:i/>
                <w:color w:val="000000" w:themeColor="text1"/>
                <w:sz w:val="20"/>
                <w:szCs w:val="20"/>
                <w:u w:val="single"/>
              </w:rPr>
              <w:t>please specify:</w:t>
            </w:r>
            <w:r w:rsidR="00CB7478">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CB747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C5AE5" w:rsidRPr="008C68A9" w:rsidTr="00417F93">
        <w:trPr>
          <w:trHeight w:val="1052"/>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15</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Will hazardous materials or wastes, including paint, be stored or handled on-site?</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jc w:val="center"/>
              <w:rPr>
                <w:rFonts w:ascii="Arial" w:hAnsi="Arial" w:cs="Arial"/>
                <w:color w:val="000000" w:themeColor="text1"/>
                <w:sz w:val="20"/>
                <w:szCs w:val="20"/>
              </w:rPr>
            </w:pPr>
            <w:r>
              <w:rPr>
                <w:rFonts w:ascii="Arial" w:hAnsi="Arial" w:cs="Arial"/>
                <w:color w:val="000000" w:themeColor="text1"/>
                <w:sz w:val="20"/>
                <w:szCs w:val="20"/>
              </w:rPr>
              <w:t>16</w:t>
            </w:r>
          </w:p>
        </w:tc>
        <w:tc>
          <w:tcPr>
            <w:tcW w:w="1890" w:type="dxa"/>
            <w:tcBorders>
              <w:top w:val="single" w:sz="4" w:space="0" w:color="auto"/>
              <w:left w:val="nil"/>
              <w:bottom w:val="single" w:sz="4" w:space="0" w:color="auto"/>
              <w:right w:val="single" w:sz="4" w:space="0" w:color="auto"/>
            </w:tcBorders>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 xml:space="preserve">Hazardous material, </w:t>
            </w:r>
            <w:r w:rsidRPr="008C68A9">
              <w:rPr>
                <w:rFonts w:ascii="Arial" w:hAnsi="Arial" w:cs="Arial"/>
                <w:i/>
                <w:color w:val="000000" w:themeColor="text1"/>
                <w:sz w:val="20"/>
                <w:szCs w:val="20"/>
                <w:u w:val="single"/>
              </w:rPr>
              <w:t>please specify:</w:t>
            </w:r>
            <w:r w:rsidR="00CB7478">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CB747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CB747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C5AE5" w:rsidRPr="008C68A9" w:rsidTr="00C50CF7">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16</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Will construction equipment and/or vehicles be stored, fueled, maintained, or washed on- site?</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jc w:val="center"/>
              <w:rPr>
                <w:rFonts w:ascii="Arial" w:hAnsi="Arial" w:cs="Arial"/>
                <w:color w:val="000000" w:themeColor="text1"/>
                <w:sz w:val="20"/>
                <w:szCs w:val="20"/>
              </w:rPr>
            </w:pPr>
            <w:r>
              <w:rPr>
                <w:rFonts w:ascii="Arial" w:hAnsi="Arial" w:cs="Arial"/>
                <w:color w:val="000000" w:themeColor="text1"/>
                <w:sz w:val="20"/>
                <w:szCs w:val="20"/>
              </w:rPr>
              <w:t>15, 18, and 19</w:t>
            </w:r>
          </w:p>
        </w:tc>
        <w:tc>
          <w:tcPr>
            <w:tcW w:w="1890" w:type="dxa"/>
            <w:tcBorders>
              <w:top w:val="single" w:sz="4" w:space="0" w:color="auto"/>
              <w:left w:val="nil"/>
              <w:bottom w:val="single" w:sz="4" w:space="0" w:color="auto"/>
              <w:right w:val="single" w:sz="4" w:space="0" w:color="auto"/>
            </w:tcBorders>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Engine fluids, fuels, oil, grease</w:t>
            </w:r>
            <w:r>
              <w:rPr>
                <w:rFonts w:ascii="Arial" w:hAnsi="Arial" w:cs="Arial"/>
                <w:color w:val="000000" w:themeColor="text1"/>
                <w:sz w:val="20"/>
                <w:szCs w:val="20"/>
              </w:rPr>
              <w:t>, wash water</w:t>
            </w:r>
          </w:p>
        </w:tc>
      </w:tr>
      <w:tr w:rsidR="00DC5AE5" w:rsidRPr="008C68A9" w:rsidTr="00C50CF7">
        <w:trPr>
          <w:trHeight w:val="548"/>
        </w:trPr>
        <w:tc>
          <w:tcPr>
            <w:tcW w:w="540" w:type="dxa"/>
            <w:tcBorders>
              <w:top w:val="single" w:sz="4" w:space="0" w:color="auto"/>
              <w:left w:val="single" w:sz="4" w:space="0" w:color="auto"/>
              <w:bottom w:val="single" w:sz="4" w:space="0" w:color="auto"/>
              <w:right w:val="single" w:sz="4" w:space="0" w:color="auto"/>
            </w:tcBorders>
            <w:shd w:val="clear" w:color="auto" w:fill="auto"/>
          </w:tcPr>
          <w:p w:rsidR="00DC5AE5" w:rsidRPr="008C68A9" w:rsidRDefault="00DC5AE5" w:rsidP="00654099">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17</w:t>
            </w:r>
          </w:p>
        </w:tc>
        <w:tc>
          <w:tcPr>
            <w:tcW w:w="4410" w:type="dxa"/>
            <w:tcBorders>
              <w:top w:val="single" w:sz="4" w:space="0" w:color="auto"/>
              <w:left w:val="nil"/>
              <w:bottom w:val="single" w:sz="4" w:space="0" w:color="auto"/>
              <w:right w:val="single" w:sz="4" w:space="0" w:color="auto"/>
            </w:tcBorders>
            <w:shd w:val="clear" w:color="auto" w:fill="auto"/>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Will portable sanitary facilities (“Porta-potties”) be used on the site?</w:t>
            </w:r>
          </w:p>
        </w:tc>
        <w:tc>
          <w:tcPr>
            <w:tcW w:w="54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DC5AE5"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C5AE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DC5AE5" w:rsidRPr="008C68A9" w:rsidRDefault="00DC5AE5" w:rsidP="00B524C7">
            <w:pPr>
              <w:jc w:val="center"/>
              <w:rPr>
                <w:rFonts w:ascii="Arial" w:hAnsi="Arial" w:cs="Arial"/>
                <w:color w:val="000000" w:themeColor="text1"/>
                <w:sz w:val="20"/>
                <w:szCs w:val="20"/>
              </w:rPr>
            </w:pPr>
            <w:r>
              <w:rPr>
                <w:rFonts w:ascii="Arial" w:hAnsi="Arial" w:cs="Arial"/>
                <w:color w:val="000000" w:themeColor="text1"/>
                <w:sz w:val="20"/>
                <w:szCs w:val="20"/>
              </w:rPr>
              <w:t>15 and 1</w:t>
            </w:r>
            <w:r w:rsidR="00B524C7">
              <w:rPr>
                <w:rFonts w:ascii="Arial" w:hAnsi="Arial" w:cs="Arial"/>
                <w:color w:val="000000" w:themeColor="text1"/>
                <w:sz w:val="20"/>
                <w:szCs w:val="20"/>
              </w:rPr>
              <w:t>6</w:t>
            </w:r>
          </w:p>
        </w:tc>
        <w:tc>
          <w:tcPr>
            <w:tcW w:w="1890" w:type="dxa"/>
            <w:tcBorders>
              <w:top w:val="single" w:sz="4" w:space="0" w:color="auto"/>
              <w:left w:val="nil"/>
              <w:bottom w:val="single" w:sz="4" w:space="0" w:color="auto"/>
              <w:right w:val="single" w:sz="4" w:space="0" w:color="auto"/>
            </w:tcBorders>
          </w:tcPr>
          <w:p w:rsidR="00DC5AE5" w:rsidRPr="008C68A9" w:rsidRDefault="00DC5AE5" w:rsidP="00654099">
            <w:pPr>
              <w:rPr>
                <w:rFonts w:ascii="Arial" w:hAnsi="Arial" w:cs="Arial"/>
                <w:color w:val="000000" w:themeColor="text1"/>
                <w:sz w:val="20"/>
                <w:szCs w:val="20"/>
              </w:rPr>
            </w:pPr>
            <w:r w:rsidRPr="008C68A9">
              <w:rPr>
                <w:rFonts w:ascii="Arial" w:hAnsi="Arial" w:cs="Arial"/>
                <w:color w:val="000000" w:themeColor="text1"/>
                <w:sz w:val="20"/>
                <w:szCs w:val="20"/>
              </w:rPr>
              <w:t>Sanitary waste</w:t>
            </w:r>
          </w:p>
        </w:tc>
      </w:tr>
      <w:tr w:rsidR="00B524C7" w:rsidRPr="008C68A9" w:rsidTr="00C50CF7">
        <w:trPr>
          <w:trHeight w:val="548"/>
        </w:trPr>
        <w:tc>
          <w:tcPr>
            <w:tcW w:w="540" w:type="dxa"/>
            <w:tcBorders>
              <w:top w:val="single" w:sz="4" w:space="0" w:color="auto"/>
              <w:left w:val="single" w:sz="4" w:space="0" w:color="auto"/>
              <w:bottom w:val="single" w:sz="4" w:space="0" w:color="auto"/>
              <w:right w:val="single" w:sz="4" w:space="0" w:color="auto"/>
            </w:tcBorders>
            <w:shd w:val="clear" w:color="auto" w:fill="auto"/>
          </w:tcPr>
          <w:p w:rsidR="00B524C7" w:rsidRDefault="00B524C7" w:rsidP="0022525F">
            <w:pPr>
              <w:pStyle w:val="ListParagraph"/>
              <w:ind w:left="0"/>
              <w:contextualSpacing w:val="0"/>
              <w:jc w:val="center"/>
              <w:rPr>
                <w:rFonts w:ascii="Arial" w:hAnsi="Arial" w:cs="Arial"/>
                <w:color w:val="000000" w:themeColor="text1"/>
                <w:sz w:val="20"/>
                <w:szCs w:val="20"/>
              </w:rPr>
            </w:pPr>
            <w:r>
              <w:rPr>
                <w:rFonts w:ascii="Arial" w:hAnsi="Arial" w:cs="Arial"/>
                <w:color w:val="000000" w:themeColor="text1"/>
                <w:sz w:val="20"/>
                <w:szCs w:val="20"/>
              </w:rPr>
              <w:t>18</w:t>
            </w:r>
          </w:p>
        </w:tc>
        <w:tc>
          <w:tcPr>
            <w:tcW w:w="4410" w:type="dxa"/>
            <w:tcBorders>
              <w:top w:val="single" w:sz="4" w:space="0" w:color="auto"/>
              <w:left w:val="nil"/>
              <w:bottom w:val="single" w:sz="4" w:space="0" w:color="auto"/>
              <w:right w:val="single" w:sz="4" w:space="0" w:color="auto"/>
            </w:tcBorders>
            <w:shd w:val="clear" w:color="auto" w:fill="auto"/>
          </w:tcPr>
          <w:p w:rsidR="00B524C7" w:rsidRPr="008C68A9" w:rsidRDefault="00B524C7" w:rsidP="0022525F">
            <w:pPr>
              <w:rPr>
                <w:rFonts w:ascii="Arial" w:hAnsi="Arial" w:cs="Arial"/>
                <w:color w:val="000000" w:themeColor="text1"/>
                <w:sz w:val="20"/>
                <w:szCs w:val="20"/>
              </w:rPr>
            </w:pPr>
            <w:r>
              <w:rPr>
                <w:rFonts w:ascii="Arial" w:hAnsi="Arial" w:cs="Arial"/>
                <w:color w:val="000000" w:themeColor="text1"/>
                <w:sz w:val="20"/>
                <w:szCs w:val="20"/>
              </w:rPr>
              <w:t>Are underlying soils potentially contaminated?</w:t>
            </w:r>
          </w:p>
        </w:tc>
        <w:tc>
          <w:tcPr>
            <w:tcW w:w="540" w:type="dxa"/>
            <w:tcBorders>
              <w:top w:val="single" w:sz="4" w:space="0" w:color="auto"/>
              <w:left w:val="nil"/>
              <w:bottom w:val="single" w:sz="4" w:space="0" w:color="auto"/>
              <w:right w:val="single" w:sz="4" w:space="0" w:color="auto"/>
            </w:tcBorders>
            <w:shd w:val="clear" w:color="auto" w:fill="auto"/>
          </w:tcPr>
          <w:p w:rsidR="00B524C7" w:rsidRPr="008C68A9" w:rsidRDefault="005E2493" w:rsidP="0022525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ed w:val="0"/>
                  </w:checkBox>
                </w:ffData>
              </w:fldChar>
            </w:r>
            <w:r w:rsidR="00B524C7" w:rsidRPr="008C68A9">
              <w:rPr>
                <w:rFonts w:ascii="Arial" w:hAnsi="Arial" w:cs="Arial"/>
                <w:color w:val="000000" w:themeColor="text1"/>
                <w:sz w:val="20"/>
                <w:szCs w:val="20"/>
              </w:rPr>
              <w:instrText xml:space="preserve"> FORMCHECKBOX </w:instrText>
            </w:r>
            <w:r w:rsidR="003F2277" w:rsidRPr="008C68A9">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single" w:sz="4" w:space="0" w:color="auto"/>
              <w:left w:val="nil"/>
              <w:bottom w:val="single" w:sz="4" w:space="0" w:color="auto"/>
              <w:right w:val="single" w:sz="4" w:space="0" w:color="auto"/>
            </w:tcBorders>
            <w:shd w:val="clear" w:color="auto" w:fill="auto"/>
          </w:tcPr>
          <w:p w:rsidR="00B524C7" w:rsidRPr="008C68A9" w:rsidRDefault="005E2493" w:rsidP="0022525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524C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350" w:type="dxa"/>
            <w:tcBorders>
              <w:top w:val="single" w:sz="4" w:space="0" w:color="auto"/>
              <w:left w:val="nil"/>
              <w:bottom w:val="single" w:sz="4" w:space="0" w:color="auto"/>
              <w:right w:val="single" w:sz="4" w:space="0" w:color="auto"/>
            </w:tcBorders>
            <w:shd w:val="clear" w:color="auto" w:fill="auto"/>
          </w:tcPr>
          <w:p w:rsidR="00B524C7" w:rsidRDefault="00B524C7" w:rsidP="0022525F">
            <w:pPr>
              <w:jc w:val="center"/>
              <w:rPr>
                <w:rFonts w:ascii="Arial" w:hAnsi="Arial" w:cs="Arial"/>
                <w:color w:val="000000" w:themeColor="text1"/>
                <w:sz w:val="20"/>
                <w:szCs w:val="20"/>
              </w:rPr>
            </w:pPr>
            <w:r>
              <w:rPr>
                <w:rFonts w:ascii="Arial" w:hAnsi="Arial" w:cs="Arial"/>
                <w:color w:val="000000" w:themeColor="text1"/>
                <w:sz w:val="20"/>
                <w:szCs w:val="20"/>
              </w:rPr>
              <w:t>16</w:t>
            </w:r>
          </w:p>
        </w:tc>
        <w:tc>
          <w:tcPr>
            <w:tcW w:w="1890" w:type="dxa"/>
            <w:tcBorders>
              <w:top w:val="single" w:sz="4" w:space="0" w:color="auto"/>
              <w:left w:val="nil"/>
              <w:bottom w:val="single" w:sz="4" w:space="0" w:color="auto"/>
              <w:right w:val="single" w:sz="4" w:space="0" w:color="auto"/>
            </w:tcBorders>
          </w:tcPr>
          <w:p w:rsidR="00B524C7" w:rsidRPr="008C68A9" w:rsidRDefault="00B524C7" w:rsidP="0022525F">
            <w:pPr>
              <w:rPr>
                <w:rFonts w:ascii="Arial" w:hAnsi="Arial" w:cs="Arial"/>
                <w:color w:val="000000" w:themeColor="text1"/>
                <w:sz w:val="20"/>
                <w:szCs w:val="20"/>
              </w:rPr>
            </w:pPr>
            <w:r>
              <w:rPr>
                <w:rFonts w:ascii="Arial" w:hAnsi="Arial" w:cs="Arial"/>
                <w:color w:val="000000" w:themeColor="text1"/>
                <w:sz w:val="20"/>
                <w:szCs w:val="20"/>
              </w:rPr>
              <w:t>Contaminated soil</w:t>
            </w:r>
          </w:p>
        </w:tc>
      </w:tr>
    </w:tbl>
    <w:p w:rsidR="00417F93" w:rsidRDefault="00417F93">
      <w:pPr>
        <w:rPr>
          <w:rFonts w:ascii="Arial" w:hAnsi="Arial" w:cs="Arial"/>
          <w:b/>
          <w:bCs/>
          <w:color w:val="000000" w:themeColor="text1"/>
          <w:sz w:val="20"/>
          <w:szCs w:val="20"/>
        </w:rPr>
      </w:pPr>
      <w:bookmarkStart w:id="44" w:name="_Toc265155745"/>
      <w:r>
        <w:rPr>
          <w:rFonts w:ascii="Arial" w:hAnsi="Arial" w:cs="Arial"/>
          <w:color w:val="000000" w:themeColor="text1"/>
          <w:sz w:val="20"/>
          <w:szCs w:val="20"/>
        </w:rPr>
        <w:br w:type="page"/>
      </w:r>
    </w:p>
    <w:p w:rsidR="00DD7894" w:rsidRPr="008C68A9" w:rsidRDefault="00DD7894" w:rsidP="00DD7894">
      <w:pPr>
        <w:pStyle w:val="Caption"/>
        <w:spacing w:before="120" w:after="0"/>
        <w:rPr>
          <w:rFonts w:ascii="Arial" w:hAnsi="Arial" w:cs="Arial"/>
          <w:color w:val="000000" w:themeColor="text1"/>
          <w:sz w:val="20"/>
          <w:szCs w:val="20"/>
        </w:rPr>
      </w:pPr>
      <w:r w:rsidRPr="008C68A9">
        <w:rPr>
          <w:rFonts w:ascii="Arial" w:hAnsi="Arial" w:cs="Arial"/>
          <w:color w:val="000000" w:themeColor="text1"/>
          <w:sz w:val="20"/>
          <w:szCs w:val="20"/>
        </w:rPr>
        <w:lastRenderedPageBreak/>
        <w:t xml:space="preserve">Table </w:t>
      </w:r>
      <w:r>
        <w:rPr>
          <w:rFonts w:ascii="Arial" w:hAnsi="Arial" w:cs="Arial"/>
          <w:color w:val="000000" w:themeColor="text1"/>
          <w:sz w:val="20"/>
          <w:szCs w:val="20"/>
        </w:rPr>
        <w:t>6 (Continued)</w:t>
      </w:r>
    </w:p>
    <w:p w:rsidR="00DD7894" w:rsidRPr="008C68A9" w:rsidRDefault="00DD7894" w:rsidP="00DD7894">
      <w:pPr>
        <w:pStyle w:val="Caption"/>
        <w:spacing w:after="0"/>
        <w:rPr>
          <w:rFonts w:ascii="Arial" w:hAnsi="Arial" w:cs="Arial"/>
          <w:color w:val="000000" w:themeColor="text1"/>
          <w:sz w:val="20"/>
          <w:szCs w:val="20"/>
        </w:rPr>
      </w:pPr>
      <w:r w:rsidRPr="008C68A9">
        <w:rPr>
          <w:rFonts w:ascii="Arial" w:hAnsi="Arial" w:cs="Arial"/>
          <w:color w:val="000000" w:themeColor="text1"/>
          <w:sz w:val="20"/>
          <w:szCs w:val="20"/>
        </w:rPr>
        <w:t>Determination of Site Features, Activities, and Potential Pollutants</w:t>
      </w:r>
    </w:p>
    <w:p w:rsidR="00DD7894" w:rsidRPr="008C68A9" w:rsidRDefault="00DD7894" w:rsidP="00DD7894">
      <w:pPr>
        <w:rPr>
          <w:rFonts w:ascii="Arial" w:hAnsi="Arial" w:cs="Arial"/>
          <w:color w:val="000000" w:themeColor="text1"/>
          <w:sz w:val="20"/>
          <w:szCs w:val="20"/>
        </w:rPr>
      </w:pPr>
    </w:p>
    <w:tbl>
      <w:tblPr>
        <w:tblW w:w="9360" w:type="dxa"/>
        <w:tblInd w:w="108" w:type="dxa"/>
        <w:tblLayout w:type="fixed"/>
        <w:tblLook w:val="04A0" w:firstRow="1" w:lastRow="0" w:firstColumn="1" w:lastColumn="0" w:noHBand="0" w:noVBand="1"/>
      </w:tblPr>
      <w:tblGrid>
        <w:gridCol w:w="540"/>
        <w:gridCol w:w="4230"/>
        <w:gridCol w:w="540"/>
        <w:gridCol w:w="630"/>
        <w:gridCol w:w="1440"/>
        <w:gridCol w:w="1980"/>
      </w:tblGrid>
      <w:tr w:rsidR="00DC5AE5" w:rsidRPr="008C68A9" w:rsidTr="00DC5AE5">
        <w:trPr>
          <w:trHeight w:val="75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AA4C27">
              <w:rPr>
                <w:rFonts w:ascii="Arial" w:hAnsi="Arial" w:cs="Arial"/>
              </w:rPr>
              <w:br w:type="page"/>
            </w:r>
            <w:r w:rsidRPr="00AA4C27">
              <w:rPr>
                <w:rFonts w:ascii="Arial" w:hAnsi="Arial" w:cs="Arial"/>
                <w:b/>
                <w:bCs/>
                <w:color w:val="000000" w:themeColor="text1"/>
                <w:sz w:val="20"/>
                <w:szCs w:val="20"/>
              </w:rPr>
              <w:t>No.</w:t>
            </w:r>
          </w:p>
        </w:tc>
        <w:tc>
          <w:tcPr>
            <w:tcW w:w="4230" w:type="dxa"/>
            <w:tcBorders>
              <w:top w:val="single" w:sz="4" w:space="0" w:color="auto"/>
              <w:left w:val="nil"/>
              <w:bottom w:val="single" w:sz="4" w:space="0" w:color="auto"/>
              <w:right w:val="single" w:sz="4" w:space="0" w:color="auto"/>
            </w:tcBorders>
            <w:shd w:val="clear" w:color="auto" w:fill="auto"/>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AA4C27">
              <w:rPr>
                <w:rFonts w:ascii="Arial" w:hAnsi="Arial" w:cs="Arial"/>
                <w:b/>
                <w:bCs/>
                <w:color w:val="000000" w:themeColor="text1"/>
                <w:sz w:val="20"/>
                <w:szCs w:val="20"/>
              </w:rPr>
              <w:t>Site Activity Question</w:t>
            </w:r>
          </w:p>
        </w:tc>
        <w:tc>
          <w:tcPr>
            <w:tcW w:w="540" w:type="dxa"/>
            <w:tcBorders>
              <w:top w:val="single" w:sz="4" w:space="0" w:color="auto"/>
              <w:left w:val="nil"/>
              <w:bottom w:val="single" w:sz="4" w:space="0" w:color="auto"/>
              <w:right w:val="single" w:sz="4" w:space="0" w:color="auto"/>
            </w:tcBorders>
            <w:shd w:val="clear" w:color="auto" w:fill="auto"/>
            <w:vAlign w:val="bottom"/>
          </w:tcPr>
          <w:p w:rsidR="00DC5AE5" w:rsidRPr="0048671F" w:rsidRDefault="00DC5AE5" w:rsidP="00670AB7">
            <w:pPr>
              <w:tabs>
                <w:tab w:val="left" w:pos="9360"/>
              </w:tabs>
              <w:jc w:val="center"/>
              <w:rPr>
                <w:rFonts w:ascii="Arial" w:hAnsi="Arial" w:cs="Arial"/>
                <w:b/>
                <w:bCs/>
                <w:color w:val="FF0000"/>
                <w:sz w:val="20"/>
                <w:szCs w:val="20"/>
              </w:rPr>
            </w:pPr>
            <w:r w:rsidRPr="0048671F">
              <w:rPr>
                <w:rFonts w:ascii="Arial" w:hAnsi="Arial" w:cs="Arial"/>
                <w:b/>
                <w:bCs/>
                <w:color w:val="FF0000"/>
                <w:sz w:val="20"/>
                <w:szCs w:val="20"/>
              </w:rPr>
              <w:t>No</w:t>
            </w:r>
          </w:p>
        </w:tc>
        <w:tc>
          <w:tcPr>
            <w:tcW w:w="630" w:type="dxa"/>
            <w:tcBorders>
              <w:top w:val="single" w:sz="4" w:space="0" w:color="auto"/>
              <w:left w:val="nil"/>
              <w:bottom w:val="single" w:sz="4" w:space="0" w:color="auto"/>
              <w:right w:val="single" w:sz="4" w:space="0" w:color="auto"/>
            </w:tcBorders>
            <w:shd w:val="clear" w:color="auto" w:fill="auto"/>
            <w:vAlign w:val="bottom"/>
          </w:tcPr>
          <w:p w:rsidR="00DC5AE5" w:rsidRPr="0048671F" w:rsidRDefault="00DC5AE5" w:rsidP="00670AB7">
            <w:pPr>
              <w:tabs>
                <w:tab w:val="left" w:pos="9360"/>
              </w:tabs>
              <w:jc w:val="center"/>
              <w:rPr>
                <w:rFonts w:ascii="Arial" w:hAnsi="Arial" w:cs="Arial"/>
                <w:b/>
                <w:bCs/>
                <w:color w:val="FF0000"/>
                <w:sz w:val="20"/>
                <w:szCs w:val="20"/>
              </w:rPr>
            </w:pPr>
            <w:r w:rsidRPr="0048671F">
              <w:rPr>
                <w:rFonts w:ascii="Arial" w:hAnsi="Arial" w:cs="Arial"/>
                <w:b/>
                <w:bCs/>
                <w:color w:val="FF0000"/>
                <w:sz w:val="20"/>
                <w:szCs w:val="20"/>
              </w:rPr>
              <w:t>Yes</w:t>
            </w:r>
          </w:p>
        </w:tc>
        <w:tc>
          <w:tcPr>
            <w:tcW w:w="1440" w:type="dxa"/>
            <w:tcBorders>
              <w:top w:val="single" w:sz="4" w:space="0" w:color="auto"/>
              <w:left w:val="nil"/>
              <w:bottom w:val="single" w:sz="4" w:space="0" w:color="auto"/>
              <w:right w:val="single" w:sz="4" w:space="0" w:color="auto"/>
            </w:tcBorders>
            <w:shd w:val="clear" w:color="auto" w:fill="auto"/>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202688">
              <w:rPr>
                <w:rFonts w:ascii="Arial" w:hAnsi="Arial" w:cs="Arial"/>
                <w:b/>
                <w:bCs/>
                <w:color w:val="FF0000"/>
                <w:sz w:val="20"/>
                <w:szCs w:val="20"/>
              </w:rPr>
              <w:t xml:space="preserve">If </w:t>
            </w:r>
            <w:r w:rsidRPr="00202688">
              <w:rPr>
                <w:rFonts w:ascii="Arial" w:hAnsi="Arial" w:cs="Arial"/>
                <w:b/>
                <w:bCs/>
                <w:i/>
                <w:color w:val="FF0000"/>
                <w:sz w:val="20"/>
                <w:szCs w:val="20"/>
              </w:rPr>
              <w:t>Yes</w:t>
            </w:r>
            <w:r w:rsidRPr="00202688">
              <w:rPr>
                <w:rFonts w:ascii="Arial" w:hAnsi="Arial" w:cs="Arial"/>
                <w:b/>
                <w:bCs/>
                <w:color w:val="FF0000"/>
                <w:sz w:val="20"/>
                <w:szCs w:val="20"/>
              </w:rPr>
              <w:t>, Select BMPs from Table:</w:t>
            </w:r>
          </w:p>
        </w:tc>
        <w:tc>
          <w:tcPr>
            <w:tcW w:w="1980" w:type="dxa"/>
            <w:tcBorders>
              <w:top w:val="single" w:sz="4" w:space="0" w:color="auto"/>
              <w:left w:val="nil"/>
              <w:bottom w:val="single" w:sz="4" w:space="0" w:color="auto"/>
              <w:right w:val="single" w:sz="4" w:space="0" w:color="auto"/>
            </w:tcBorders>
            <w:vAlign w:val="bottom"/>
          </w:tcPr>
          <w:p w:rsidR="00DC5AE5" w:rsidRPr="00AA4C27" w:rsidRDefault="00DC5AE5" w:rsidP="00670AB7">
            <w:pPr>
              <w:tabs>
                <w:tab w:val="left" w:pos="9360"/>
              </w:tabs>
              <w:jc w:val="center"/>
              <w:rPr>
                <w:rFonts w:ascii="Arial" w:hAnsi="Arial" w:cs="Arial"/>
                <w:b/>
                <w:bCs/>
                <w:color w:val="000000" w:themeColor="text1"/>
                <w:sz w:val="20"/>
                <w:szCs w:val="20"/>
              </w:rPr>
            </w:pPr>
            <w:r w:rsidRPr="00AA4C27">
              <w:rPr>
                <w:rFonts w:ascii="Arial" w:hAnsi="Arial" w:cs="Arial"/>
                <w:b/>
                <w:bCs/>
                <w:color w:val="000000" w:themeColor="text1"/>
                <w:sz w:val="20"/>
                <w:szCs w:val="20"/>
              </w:rPr>
              <w:t>Potential Pollutant Sources</w:t>
            </w:r>
            <w:r>
              <w:rPr>
                <w:rFonts w:ascii="Arial" w:hAnsi="Arial" w:cs="Arial"/>
                <w:b/>
                <w:bCs/>
                <w:color w:val="000000" w:themeColor="text1"/>
                <w:sz w:val="20"/>
                <w:szCs w:val="20"/>
              </w:rPr>
              <w:t xml:space="preserve"> </w:t>
            </w:r>
            <w:r w:rsidRPr="0048671F">
              <w:rPr>
                <w:rFonts w:ascii="Arial" w:hAnsi="Arial" w:cs="Arial"/>
                <w:b/>
                <w:bCs/>
                <w:color w:val="FF0000"/>
                <w:sz w:val="20"/>
                <w:szCs w:val="20"/>
              </w:rPr>
              <w:t>(add, if not listed)</w:t>
            </w:r>
          </w:p>
        </w:tc>
      </w:tr>
      <w:tr w:rsidR="00B524C7" w:rsidRPr="008C68A9" w:rsidTr="00B524C7">
        <w:trPr>
          <w:trHeight w:val="1430"/>
        </w:trPr>
        <w:tc>
          <w:tcPr>
            <w:tcW w:w="540" w:type="dxa"/>
            <w:tcBorders>
              <w:top w:val="nil"/>
              <w:left w:val="single" w:sz="4" w:space="0" w:color="auto"/>
              <w:bottom w:val="single" w:sz="4" w:space="0" w:color="auto"/>
              <w:right w:val="single" w:sz="4" w:space="0" w:color="auto"/>
            </w:tcBorders>
            <w:shd w:val="clear" w:color="auto" w:fill="auto"/>
          </w:tcPr>
          <w:p w:rsidR="00B524C7" w:rsidRPr="008C68A9" w:rsidRDefault="00B524C7" w:rsidP="0022525F">
            <w:pPr>
              <w:pStyle w:val="ListParagraph"/>
              <w:ind w:left="0"/>
              <w:contextualSpacing w:val="0"/>
              <w:rPr>
                <w:rFonts w:ascii="Arial" w:hAnsi="Arial" w:cs="Arial"/>
                <w:color w:val="000000" w:themeColor="text1"/>
                <w:sz w:val="20"/>
                <w:szCs w:val="20"/>
              </w:rPr>
            </w:pPr>
            <w:r w:rsidRPr="008C68A9">
              <w:rPr>
                <w:rFonts w:ascii="Arial" w:hAnsi="Arial" w:cs="Arial"/>
                <w:color w:val="000000" w:themeColor="text1"/>
                <w:sz w:val="20"/>
                <w:szCs w:val="20"/>
              </w:rPr>
              <w:t>1</w:t>
            </w:r>
            <w:r w:rsidR="0067186D">
              <w:rPr>
                <w:rFonts w:ascii="Arial" w:hAnsi="Arial" w:cs="Arial"/>
                <w:color w:val="000000" w:themeColor="text1"/>
                <w:sz w:val="20"/>
                <w:szCs w:val="20"/>
              </w:rPr>
              <w:t>9</w:t>
            </w:r>
          </w:p>
        </w:tc>
        <w:tc>
          <w:tcPr>
            <w:tcW w:w="4230" w:type="dxa"/>
            <w:tcBorders>
              <w:top w:val="nil"/>
              <w:left w:val="nil"/>
              <w:bottom w:val="single" w:sz="4" w:space="0" w:color="auto"/>
              <w:right w:val="single" w:sz="4" w:space="0" w:color="auto"/>
            </w:tcBorders>
            <w:shd w:val="clear" w:color="auto" w:fill="auto"/>
          </w:tcPr>
          <w:p w:rsidR="00B524C7" w:rsidRPr="008C68A9" w:rsidRDefault="00B524C7" w:rsidP="0022525F">
            <w:pPr>
              <w:rPr>
                <w:rFonts w:ascii="Arial" w:hAnsi="Arial" w:cs="Arial"/>
                <w:color w:val="000000" w:themeColor="text1"/>
                <w:sz w:val="20"/>
                <w:szCs w:val="20"/>
              </w:rPr>
            </w:pPr>
            <w:r w:rsidRPr="008C68A9">
              <w:rPr>
                <w:rFonts w:ascii="Arial" w:hAnsi="Arial" w:cs="Arial"/>
                <w:color w:val="000000" w:themeColor="text1"/>
                <w:sz w:val="20"/>
                <w:szCs w:val="20"/>
              </w:rPr>
              <w:t>Will dust (i.e., from grading, driving on unpaved roads, etc.) or particulates (i.e., from sandblasting, concrete cutting, painting, etc.) be generated from this project?</w:t>
            </w:r>
          </w:p>
        </w:tc>
        <w:tc>
          <w:tcPr>
            <w:tcW w:w="540" w:type="dxa"/>
            <w:tcBorders>
              <w:top w:val="nil"/>
              <w:left w:val="nil"/>
              <w:bottom w:val="single" w:sz="4" w:space="0" w:color="auto"/>
              <w:right w:val="single" w:sz="4" w:space="0" w:color="auto"/>
            </w:tcBorders>
            <w:shd w:val="clear" w:color="auto" w:fill="auto"/>
          </w:tcPr>
          <w:p w:rsidR="00B524C7" w:rsidRPr="008C68A9" w:rsidRDefault="005E2493" w:rsidP="0022525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524C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nil"/>
              <w:left w:val="nil"/>
              <w:bottom w:val="single" w:sz="4" w:space="0" w:color="auto"/>
              <w:right w:val="single" w:sz="4" w:space="0" w:color="auto"/>
            </w:tcBorders>
            <w:shd w:val="clear" w:color="auto" w:fill="auto"/>
          </w:tcPr>
          <w:p w:rsidR="00B524C7" w:rsidRPr="008C68A9" w:rsidRDefault="005E2493" w:rsidP="0022525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524C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nil"/>
              <w:left w:val="nil"/>
              <w:bottom w:val="single" w:sz="4" w:space="0" w:color="auto"/>
              <w:right w:val="single" w:sz="4" w:space="0" w:color="auto"/>
            </w:tcBorders>
            <w:shd w:val="clear" w:color="auto" w:fill="auto"/>
          </w:tcPr>
          <w:p w:rsidR="00B524C7" w:rsidRPr="008C68A9" w:rsidRDefault="00B524C7" w:rsidP="0022525F">
            <w:pPr>
              <w:jc w:val="center"/>
              <w:rPr>
                <w:rFonts w:ascii="Arial" w:hAnsi="Arial" w:cs="Arial"/>
                <w:color w:val="000000" w:themeColor="text1"/>
                <w:sz w:val="20"/>
                <w:szCs w:val="20"/>
              </w:rPr>
            </w:pPr>
            <w:r>
              <w:rPr>
                <w:rFonts w:ascii="Arial" w:hAnsi="Arial" w:cs="Arial"/>
                <w:color w:val="000000" w:themeColor="text1"/>
                <w:sz w:val="20"/>
                <w:szCs w:val="20"/>
              </w:rPr>
              <w:t>20</w:t>
            </w:r>
          </w:p>
        </w:tc>
        <w:tc>
          <w:tcPr>
            <w:tcW w:w="1980" w:type="dxa"/>
            <w:tcBorders>
              <w:top w:val="nil"/>
              <w:left w:val="nil"/>
              <w:bottom w:val="single" w:sz="4" w:space="0" w:color="auto"/>
              <w:right w:val="single" w:sz="4" w:space="0" w:color="auto"/>
            </w:tcBorders>
          </w:tcPr>
          <w:p w:rsidR="00B524C7" w:rsidRPr="008C68A9" w:rsidRDefault="00B524C7" w:rsidP="0022525F">
            <w:pPr>
              <w:rPr>
                <w:rFonts w:ascii="Arial" w:hAnsi="Arial" w:cs="Arial"/>
                <w:color w:val="000000" w:themeColor="text1"/>
                <w:sz w:val="20"/>
                <w:szCs w:val="20"/>
              </w:rPr>
            </w:pPr>
            <w:r w:rsidRPr="008C68A9">
              <w:rPr>
                <w:rFonts w:ascii="Arial" w:hAnsi="Arial" w:cs="Arial"/>
                <w:color w:val="000000" w:themeColor="text1"/>
                <w:sz w:val="20"/>
                <w:szCs w:val="20"/>
              </w:rPr>
              <w:t xml:space="preserve">Sediment, particulate construction materials, </w:t>
            </w:r>
            <w:r w:rsidRPr="008C68A9">
              <w:rPr>
                <w:rFonts w:ascii="Arial" w:hAnsi="Arial" w:cs="Arial"/>
                <w:i/>
                <w:color w:val="000000" w:themeColor="text1"/>
                <w:sz w:val="20"/>
                <w:szCs w:val="20"/>
                <w:u w:val="single"/>
              </w:rPr>
              <w:t>please specify:</w:t>
            </w:r>
            <w:r>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524C7" w:rsidRPr="008C68A9" w:rsidTr="00E72B40">
        <w:trPr>
          <w:trHeight w:val="759"/>
        </w:trPr>
        <w:tc>
          <w:tcPr>
            <w:tcW w:w="540" w:type="dxa"/>
            <w:tcBorders>
              <w:top w:val="nil"/>
              <w:left w:val="single" w:sz="4" w:space="0" w:color="auto"/>
              <w:bottom w:val="single" w:sz="4" w:space="0" w:color="auto"/>
              <w:right w:val="single" w:sz="4" w:space="0" w:color="auto"/>
            </w:tcBorders>
            <w:shd w:val="clear" w:color="auto" w:fill="auto"/>
          </w:tcPr>
          <w:p w:rsidR="00B524C7" w:rsidRPr="008C68A9" w:rsidRDefault="0067186D" w:rsidP="003240DD">
            <w:pPr>
              <w:pStyle w:val="ListParagraph"/>
              <w:ind w:left="0"/>
              <w:contextualSpacing w:val="0"/>
              <w:rPr>
                <w:rFonts w:ascii="Arial" w:hAnsi="Arial" w:cs="Arial"/>
                <w:color w:val="000000" w:themeColor="text1"/>
                <w:sz w:val="20"/>
                <w:szCs w:val="20"/>
              </w:rPr>
            </w:pPr>
            <w:r>
              <w:rPr>
                <w:rFonts w:ascii="Arial" w:hAnsi="Arial" w:cs="Arial"/>
                <w:color w:val="000000" w:themeColor="text1"/>
                <w:sz w:val="20"/>
                <w:szCs w:val="20"/>
              </w:rPr>
              <w:t>20</w:t>
            </w:r>
          </w:p>
        </w:tc>
        <w:tc>
          <w:tcPr>
            <w:tcW w:w="4230" w:type="dxa"/>
            <w:tcBorders>
              <w:top w:val="nil"/>
              <w:left w:val="nil"/>
              <w:bottom w:val="single" w:sz="4" w:space="0" w:color="auto"/>
              <w:right w:val="single" w:sz="4" w:space="0" w:color="auto"/>
            </w:tcBorders>
            <w:shd w:val="clear" w:color="auto" w:fill="auto"/>
          </w:tcPr>
          <w:p w:rsidR="00B524C7" w:rsidRPr="008C68A9" w:rsidRDefault="00B524C7" w:rsidP="003240DD">
            <w:pPr>
              <w:rPr>
                <w:rFonts w:ascii="Arial" w:hAnsi="Arial" w:cs="Arial"/>
                <w:color w:val="000000" w:themeColor="text1"/>
                <w:sz w:val="20"/>
                <w:szCs w:val="20"/>
              </w:rPr>
            </w:pPr>
            <w:r w:rsidRPr="008C68A9">
              <w:rPr>
                <w:rFonts w:ascii="Arial" w:hAnsi="Arial" w:cs="Arial"/>
                <w:color w:val="000000" w:themeColor="text1"/>
                <w:sz w:val="20"/>
                <w:szCs w:val="20"/>
              </w:rPr>
              <w:t>Other activities will be performed that are not described above?</w:t>
            </w:r>
          </w:p>
        </w:tc>
        <w:tc>
          <w:tcPr>
            <w:tcW w:w="540" w:type="dxa"/>
            <w:tcBorders>
              <w:top w:val="nil"/>
              <w:left w:val="nil"/>
              <w:bottom w:val="single" w:sz="4" w:space="0" w:color="auto"/>
              <w:right w:val="single" w:sz="4" w:space="0" w:color="auto"/>
            </w:tcBorders>
            <w:shd w:val="clear" w:color="auto" w:fill="auto"/>
          </w:tcPr>
          <w:p w:rsidR="00B524C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524C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630" w:type="dxa"/>
            <w:tcBorders>
              <w:top w:val="nil"/>
              <w:left w:val="nil"/>
              <w:bottom w:val="single" w:sz="4" w:space="0" w:color="auto"/>
              <w:right w:val="single" w:sz="4" w:space="0" w:color="auto"/>
            </w:tcBorders>
            <w:shd w:val="clear" w:color="auto" w:fill="auto"/>
          </w:tcPr>
          <w:p w:rsidR="00B524C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524C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nil"/>
              <w:left w:val="nil"/>
              <w:bottom w:val="single" w:sz="4" w:space="0" w:color="auto"/>
              <w:right w:val="single" w:sz="4" w:space="0" w:color="auto"/>
            </w:tcBorders>
            <w:shd w:val="clear" w:color="auto" w:fill="auto"/>
          </w:tcPr>
          <w:p w:rsidR="00B524C7" w:rsidRPr="008C68A9" w:rsidRDefault="00B524C7" w:rsidP="002F3282">
            <w:pPr>
              <w:jc w:val="center"/>
              <w:rPr>
                <w:rFonts w:ascii="Arial" w:hAnsi="Arial" w:cs="Arial"/>
                <w:color w:val="000000" w:themeColor="text1"/>
                <w:sz w:val="20"/>
                <w:szCs w:val="20"/>
              </w:rPr>
            </w:pPr>
            <w:r w:rsidRPr="00E72B40">
              <w:rPr>
                <w:rFonts w:ascii="Arial" w:hAnsi="Arial" w:cs="Arial"/>
                <w:color w:val="000000" w:themeColor="text1"/>
                <w:sz w:val="20"/>
                <w:szCs w:val="20"/>
              </w:rPr>
              <w:t xml:space="preserve">Select applicable BMPs from </w:t>
            </w:r>
            <w:r>
              <w:rPr>
                <w:rFonts w:ascii="Arial" w:hAnsi="Arial" w:cs="Arial"/>
                <w:color w:val="000000" w:themeColor="text1"/>
                <w:sz w:val="20"/>
                <w:szCs w:val="20"/>
              </w:rPr>
              <w:t>Tables 7-20</w:t>
            </w:r>
          </w:p>
        </w:tc>
        <w:tc>
          <w:tcPr>
            <w:tcW w:w="1980" w:type="dxa"/>
            <w:tcBorders>
              <w:top w:val="nil"/>
              <w:left w:val="nil"/>
              <w:bottom w:val="single" w:sz="4" w:space="0" w:color="auto"/>
              <w:right w:val="single" w:sz="4" w:space="0" w:color="auto"/>
            </w:tcBorders>
          </w:tcPr>
          <w:p w:rsidR="00B524C7" w:rsidRPr="008C68A9" w:rsidRDefault="00B524C7" w:rsidP="003240DD">
            <w:pPr>
              <w:rPr>
                <w:rFonts w:ascii="Arial" w:hAnsi="Arial" w:cs="Arial"/>
                <w:color w:val="000000" w:themeColor="text1"/>
                <w:sz w:val="20"/>
                <w:szCs w:val="20"/>
              </w:rPr>
            </w:pPr>
            <w:r>
              <w:rPr>
                <w:rFonts w:ascii="Arial" w:hAnsi="Arial" w:cs="Arial"/>
                <w:i/>
                <w:color w:val="000000" w:themeColor="text1"/>
                <w:sz w:val="20"/>
                <w:szCs w:val="20"/>
                <w:u w:val="single"/>
              </w:rPr>
              <w:t>P</w:t>
            </w:r>
            <w:r w:rsidRPr="008C68A9">
              <w:rPr>
                <w:rFonts w:ascii="Arial" w:hAnsi="Arial" w:cs="Arial"/>
                <w:i/>
                <w:color w:val="000000" w:themeColor="text1"/>
                <w:sz w:val="20"/>
                <w:szCs w:val="20"/>
                <w:u w:val="single"/>
              </w:rPr>
              <w:t>lease specify:</w:t>
            </w:r>
            <w:r>
              <w:rPr>
                <w:rFonts w:ascii="Arial" w:hAnsi="Arial" w:cs="Arial"/>
                <w:i/>
                <w:color w:val="000000" w:themeColor="text1"/>
                <w:sz w:val="20"/>
                <w:szCs w:val="20"/>
                <w:u w:val="single"/>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524C7" w:rsidRPr="008C68A9" w:rsidTr="002F3282">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auto"/>
          </w:tcPr>
          <w:p w:rsidR="00B524C7" w:rsidRPr="008C68A9" w:rsidRDefault="0067186D" w:rsidP="00654099">
            <w:pPr>
              <w:pStyle w:val="ListParagraph"/>
              <w:ind w:left="0"/>
              <w:contextualSpacing w:val="0"/>
              <w:rPr>
                <w:rFonts w:ascii="Arial" w:hAnsi="Arial" w:cs="Arial"/>
                <w:color w:val="000000" w:themeColor="text1"/>
                <w:sz w:val="20"/>
                <w:szCs w:val="20"/>
              </w:rPr>
            </w:pPr>
            <w:r>
              <w:rPr>
                <w:rFonts w:ascii="Arial" w:hAnsi="Arial" w:cs="Arial"/>
                <w:color w:val="000000" w:themeColor="text1"/>
                <w:sz w:val="20"/>
                <w:szCs w:val="20"/>
              </w:rPr>
              <w:t>21</w:t>
            </w:r>
          </w:p>
        </w:tc>
        <w:tc>
          <w:tcPr>
            <w:tcW w:w="4230" w:type="dxa"/>
            <w:tcBorders>
              <w:top w:val="single" w:sz="4" w:space="0" w:color="auto"/>
              <w:left w:val="nil"/>
              <w:bottom w:val="single" w:sz="4" w:space="0" w:color="auto"/>
              <w:right w:val="single" w:sz="4" w:space="0" w:color="auto"/>
            </w:tcBorders>
            <w:shd w:val="clear" w:color="auto" w:fill="auto"/>
          </w:tcPr>
          <w:p w:rsidR="00B524C7" w:rsidRPr="008C68A9" w:rsidRDefault="00B524C7" w:rsidP="00654099">
            <w:pPr>
              <w:rPr>
                <w:rFonts w:ascii="Arial" w:hAnsi="Arial" w:cs="Arial"/>
                <w:color w:val="000000" w:themeColor="text1"/>
                <w:sz w:val="20"/>
                <w:szCs w:val="20"/>
              </w:rPr>
            </w:pPr>
            <w:r>
              <w:rPr>
                <w:rFonts w:ascii="Arial" w:hAnsi="Arial" w:cs="Arial"/>
                <w:color w:val="000000" w:themeColor="text1"/>
                <w:sz w:val="20"/>
                <w:szCs w:val="20"/>
              </w:rPr>
              <w:t xml:space="preserve">Final stabilization of the site is required.  </w:t>
            </w:r>
          </w:p>
        </w:tc>
        <w:tc>
          <w:tcPr>
            <w:tcW w:w="540" w:type="dxa"/>
            <w:tcBorders>
              <w:top w:val="single" w:sz="4" w:space="0" w:color="auto"/>
              <w:left w:val="nil"/>
              <w:bottom w:val="single" w:sz="4" w:space="0" w:color="auto"/>
              <w:right w:val="single" w:sz="4" w:space="0" w:color="auto"/>
            </w:tcBorders>
            <w:shd w:val="clear" w:color="auto" w:fill="auto"/>
          </w:tcPr>
          <w:p w:rsidR="00B524C7" w:rsidRPr="008C68A9" w:rsidRDefault="00B524C7" w:rsidP="00654099">
            <w:pPr>
              <w:jc w:val="center"/>
              <w:rPr>
                <w:rFonts w:ascii="Arial" w:hAnsi="Arial" w:cs="Arial"/>
                <w:color w:val="000000" w:themeColor="text1"/>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B524C7" w:rsidRPr="008C68A9" w:rsidRDefault="005E2493" w:rsidP="0065409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524C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c>
          <w:tcPr>
            <w:tcW w:w="1440" w:type="dxa"/>
            <w:tcBorders>
              <w:top w:val="single" w:sz="4" w:space="0" w:color="auto"/>
              <w:left w:val="nil"/>
              <w:bottom w:val="single" w:sz="4" w:space="0" w:color="auto"/>
              <w:right w:val="single" w:sz="4" w:space="0" w:color="auto"/>
            </w:tcBorders>
            <w:shd w:val="clear" w:color="auto" w:fill="auto"/>
          </w:tcPr>
          <w:p w:rsidR="00B524C7" w:rsidRPr="008C68A9" w:rsidRDefault="00B524C7" w:rsidP="00654099">
            <w:pPr>
              <w:jc w:val="center"/>
              <w:rPr>
                <w:rFonts w:ascii="Arial" w:hAnsi="Arial" w:cs="Arial"/>
                <w:color w:val="000000" w:themeColor="text1"/>
                <w:sz w:val="20"/>
                <w:szCs w:val="20"/>
              </w:rPr>
            </w:pPr>
            <w:r>
              <w:rPr>
                <w:rFonts w:ascii="Arial" w:hAnsi="Arial" w:cs="Arial"/>
                <w:color w:val="000000" w:themeColor="text1"/>
                <w:sz w:val="20"/>
                <w:szCs w:val="20"/>
              </w:rPr>
              <w:t>21</w:t>
            </w:r>
          </w:p>
        </w:tc>
        <w:tc>
          <w:tcPr>
            <w:tcW w:w="1980" w:type="dxa"/>
            <w:tcBorders>
              <w:top w:val="single" w:sz="4" w:space="0" w:color="auto"/>
              <w:left w:val="nil"/>
              <w:bottom w:val="single" w:sz="4" w:space="0" w:color="auto"/>
              <w:right w:val="single" w:sz="4" w:space="0" w:color="auto"/>
            </w:tcBorders>
          </w:tcPr>
          <w:p w:rsidR="00B524C7" w:rsidRPr="00C50CF7" w:rsidRDefault="00B524C7" w:rsidP="00654099">
            <w:pPr>
              <w:rPr>
                <w:rFonts w:ascii="Arial" w:hAnsi="Arial" w:cs="Arial"/>
                <w:color w:val="000000" w:themeColor="text1"/>
                <w:sz w:val="20"/>
                <w:szCs w:val="20"/>
              </w:rPr>
            </w:pPr>
            <w:r>
              <w:rPr>
                <w:rFonts w:ascii="Arial" w:hAnsi="Arial" w:cs="Arial"/>
                <w:color w:val="000000" w:themeColor="text1"/>
                <w:sz w:val="20"/>
                <w:szCs w:val="20"/>
              </w:rPr>
              <w:t>Not applicable</w:t>
            </w:r>
          </w:p>
        </w:tc>
      </w:tr>
      <w:bookmarkEnd w:id="44"/>
    </w:tbl>
    <w:p w:rsidR="006F0FFC" w:rsidRPr="008C68A9" w:rsidRDefault="006F0FFC" w:rsidP="003240DD">
      <w:pPr>
        <w:rPr>
          <w:rFonts w:ascii="Arial" w:hAnsi="Arial" w:cs="Arial"/>
          <w:color w:val="000000" w:themeColor="text1"/>
          <w:sz w:val="20"/>
          <w:szCs w:val="20"/>
        </w:rPr>
      </w:pPr>
    </w:p>
    <w:p w:rsidR="00CA5DA1" w:rsidRPr="008C68A9" w:rsidRDefault="00CA5DA1" w:rsidP="003240DD">
      <w:pPr>
        <w:pStyle w:val="Heading2"/>
        <w:numPr>
          <w:ilvl w:val="1"/>
          <w:numId w:val="2"/>
        </w:numPr>
        <w:jc w:val="both"/>
        <w:rPr>
          <w:rFonts w:ascii="Arial" w:hAnsi="Arial" w:cs="Arial"/>
          <w:color w:val="000000" w:themeColor="text1"/>
          <w:sz w:val="20"/>
          <w:szCs w:val="20"/>
        </w:rPr>
      </w:pPr>
      <w:bookmarkStart w:id="45" w:name="_Toc419443290"/>
      <w:bookmarkStart w:id="46" w:name="_Toc265155733"/>
      <w:r w:rsidRPr="008C68A9">
        <w:rPr>
          <w:rFonts w:ascii="Arial" w:hAnsi="Arial" w:cs="Arial"/>
          <w:color w:val="000000" w:themeColor="text1"/>
          <w:sz w:val="20"/>
          <w:szCs w:val="20"/>
        </w:rPr>
        <w:t xml:space="preserve">Responsibility for </w:t>
      </w:r>
      <w:r w:rsidR="000828D0" w:rsidRPr="008C68A9">
        <w:rPr>
          <w:rFonts w:ascii="Arial" w:hAnsi="Arial" w:cs="Arial"/>
          <w:color w:val="000000" w:themeColor="text1"/>
          <w:sz w:val="20"/>
          <w:szCs w:val="20"/>
        </w:rPr>
        <w:t>WPCP</w:t>
      </w:r>
      <w:r w:rsidRPr="008C68A9">
        <w:rPr>
          <w:rFonts w:ascii="Arial" w:hAnsi="Arial" w:cs="Arial"/>
          <w:color w:val="000000" w:themeColor="text1"/>
          <w:sz w:val="20"/>
          <w:szCs w:val="20"/>
        </w:rPr>
        <w:t xml:space="preserve"> </w:t>
      </w:r>
      <w:r w:rsidR="002340D8" w:rsidRPr="008C68A9">
        <w:rPr>
          <w:rFonts w:ascii="Arial" w:hAnsi="Arial" w:cs="Arial"/>
          <w:color w:val="000000" w:themeColor="text1"/>
          <w:sz w:val="20"/>
          <w:szCs w:val="20"/>
        </w:rPr>
        <w:t>development</w:t>
      </w:r>
      <w:r w:rsidRPr="008C68A9">
        <w:rPr>
          <w:rFonts w:ascii="Arial" w:hAnsi="Arial" w:cs="Arial"/>
          <w:color w:val="000000" w:themeColor="text1"/>
          <w:sz w:val="20"/>
          <w:szCs w:val="20"/>
        </w:rPr>
        <w:t xml:space="preserve"> and Implementation</w:t>
      </w:r>
      <w:bookmarkEnd w:id="45"/>
    </w:p>
    <w:p w:rsidR="002340D8" w:rsidRPr="008C68A9" w:rsidRDefault="002340D8"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T</w:t>
      </w:r>
      <w:r w:rsidR="00CA5DA1" w:rsidRPr="008C68A9">
        <w:rPr>
          <w:rFonts w:ascii="Arial" w:hAnsi="Arial" w:cs="Arial"/>
          <w:color w:val="000000" w:themeColor="text1"/>
          <w:sz w:val="20"/>
          <w:szCs w:val="20"/>
        </w:rPr>
        <w:t xml:space="preserve">his </w:t>
      </w:r>
      <w:r w:rsidR="000828D0" w:rsidRPr="008C68A9">
        <w:rPr>
          <w:rFonts w:ascii="Arial" w:hAnsi="Arial" w:cs="Arial"/>
          <w:color w:val="000000" w:themeColor="text1"/>
          <w:sz w:val="20"/>
          <w:szCs w:val="20"/>
        </w:rPr>
        <w:t>WPCP</w:t>
      </w:r>
      <w:r w:rsidR="00CA5DA1" w:rsidRPr="008C68A9">
        <w:rPr>
          <w:rFonts w:ascii="Arial" w:hAnsi="Arial" w:cs="Arial"/>
          <w:color w:val="000000" w:themeColor="text1"/>
          <w:sz w:val="20"/>
          <w:szCs w:val="20"/>
        </w:rPr>
        <w:t xml:space="preserve"> </w:t>
      </w:r>
      <w:r w:rsidRPr="008C68A9">
        <w:rPr>
          <w:rFonts w:ascii="Arial" w:hAnsi="Arial" w:cs="Arial"/>
          <w:color w:val="000000" w:themeColor="text1"/>
          <w:sz w:val="20"/>
          <w:szCs w:val="20"/>
        </w:rPr>
        <w:t>shall be</w:t>
      </w:r>
      <w:r w:rsidR="00CA5DA1" w:rsidRPr="008C68A9">
        <w:rPr>
          <w:rFonts w:ascii="Arial" w:hAnsi="Arial" w:cs="Arial"/>
          <w:color w:val="000000" w:themeColor="text1"/>
          <w:sz w:val="20"/>
          <w:szCs w:val="20"/>
        </w:rPr>
        <w:t xml:space="preserve"> </w:t>
      </w:r>
      <w:r w:rsidR="006E26D6" w:rsidRPr="008C68A9">
        <w:rPr>
          <w:rFonts w:ascii="Arial" w:hAnsi="Arial" w:cs="Arial"/>
          <w:color w:val="000000" w:themeColor="text1"/>
          <w:sz w:val="20"/>
          <w:szCs w:val="20"/>
        </w:rPr>
        <w:t>completed</w:t>
      </w:r>
      <w:r w:rsidR="00CA5DA1" w:rsidRPr="008C68A9">
        <w:rPr>
          <w:rFonts w:ascii="Arial" w:hAnsi="Arial" w:cs="Arial"/>
          <w:color w:val="000000" w:themeColor="text1"/>
          <w:sz w:val="20"/>
          <w:szCs w:val="20"/>
        </w:rPr>
        <w:t xml:space="preserve"> and certified by a </w:t>
      </w:r>
      <w:r w:rsidR="000828D0" w:rsidRPr="008C68A9">
        <w:rPr>
          <w:rFonts w:ascii="Arial" w:hAnsi="Arial" w:cs="Arial"/>
          <w:color w:val="000000" w:themeColor="text1"/>
          <w:sz w:val="20"/>
          <w:szCs w:val="20"/>
        </w:rPr>
        <w:t>Qualified Contact Person</w:t>
      </w:r>
      <w:r w:rsidRPr="008C68A9">
        <w:rPr>
          <w:rFonts w:ascii="Arial" w:hAnsi="Arial" w:cs="Arial"/>
          <w:color w:val="000000" w:themeColor="text1"/>
          <w:sz w:val="20"/>
          <w:szCs w:val="20"/>
        </w:rPr>
        <w:t xml:space="preserve"> (QCP)</w:t>
      </w:r>
      <w:r w:rsidR="00CA5DA1" w:rsidRPr="008C68A9">
        <w:rPr>
          <w:rFonts w:ascii="Arial" w:hAnsi="Arial" w:cs="Arial"/>
          <w:color w:val="000000" w:themeColor="text1"/>
          <w:sz w:val="20"/>
          <w:szCs w:val="20"/>
        </w:rPr>
        <w:t xml:space="preserve">.  A </w:t>
      </w:r>
      <w:r w:rsidR="000828D0" w:rsidRPr="008C68A9">
        <w:rPr>
          <w:rFonts w:ascii="Arial" w:hAnsi="Arial" w:cs="Arial"/>
          <w:color w:val="000000" w:themeColor="text1"/>
          <w:sz w:val="20"/>
          <w:szCs w:val="20"/>
        </w:rPr>
        <w:t>QCP</w:t>
      </w:r>
      <w:r w:rsidR="00CA5DA1" w:rsidRPr="008C68A9">
        <w:rPr>
          <w:rFonts w:ascii="Arial" w:hAnsi="Arial" w:cs="Arial"/>
          <w:color w:val="000000" w:themeColor="text1"/>
          <w:sz w:val="20"/>
          <w:szCs w:val="20"/>
        </w:rPr>
        <w:t xml:space="preserve"> will also be responsible for amending this </w:t>
      </w:r>
      <w:r w:rsidR="00E83928" w:rsidRPr="008C68A9">
        <w:rPr>
          <w:rFonts w:ascii="Arial" w:hAnsi="Arial" w:cs="Arial"/>
          <w:color w:val="000000" w:themeColor="text1"/>
          <w:sz w:val="20"/>
          <w:szCs w:val="20"/>
        </w:rPr>
        <w:t>WPCP</w:t>
      </w:r>
      <w:r w:rsidR="00CA5DA1" w:rsidRPr="008C68A9">
        <w:rPr>
          <w:rFonts w:ascii="Arial" w:hAnsi="Arial" w:cs="Arial"/>
          <w:color w:val="000000" w:themeColor="text1"/>
          <w:sz w:val="20"/>
          <w:szCs w:val="20"/>
        </w:rPr>
        <w:t xml:space="preserve">.  </w:t>
      </w:r>
      <w:r w:rsidR="007E792A" w:rsidRPr="008C68A9">
        <w:rPr>
          <w:rFonts w:ascii="Arial" w:hAnsi="Arial" w:cs="Arial"/>
          <w:color w:val="000000" w:themeColor="text1"/>
          <w:sz w:val="20"/>
          <w:szCs w:val="20"/>
        </w:rPr>
        <w:t xml:space="preserve">The </w:t>
      </w:r>
      <w:r w:rsidR="000828D0" w:rsidRPr="008C68A9">
        <w:rPr>
          <w:rFonts w:ascii="Arial" w:hAnsi="Arial" w:cs="Arial"/>
          <w:color w:val="000000" w:themeColor="text1"/>
          <w:sz w:val="20"/>
          <w:szCs w:val="20"/>
        </w:rPr>
        <w:t>QCP</w:t>
      </w:r>
      <w:r w:rsidR="00CA5DA1" w:rsidRPr="008C68A9">
        <w:rPr>
          <w:rFonts w:ascii="Arial" w:hAnsi="Arial" w:cs="Arial"/>
          <w:color w:val="000000" w:themeColor="text1"/>
          <w:sz w:val="20"/>
          <w:szCs w:val="20"/>
        </w:rPr>
        <w:t xml:space="preserve"> </w:t>
      </w:r>
      <w:r w:rsidRPr="008C68A9">
        <w:rPr>
          <w:rFonts w:ascii="Arial" w:hAnsi="Arial" w:cs="Arial"/>
          <w:color w:val="000000" w:themeColor="text1"/>
          <w:sz w:val="20"/>
          <w:szCs w:val="20"/>
        </w:rPr>
        <w:t xml:space="preserve">is responsible for </w:t>
      </w:r>
      <w:r w:rsidR="00E83928" w:rsidRPr="008C68A9">
        <w:rPr>
          <w:rFonts w:ascii="Arial" w:hAnsi="Arial" w:cs="Arial"/>
          <w:color w:val="000000" w:themeColor="text1"/>
          <w:sz w:val="20"/>
          <w:szCs w:val="20"/>
        </w:rPr>
        <w:t>WPCP</w:t>
      </w:r>
      <w:r w:rsidR="007E792A" w:rsidRPr="008C68A9">
        <w:rPr>
          <w:rFonts w:ascii="Arial" w:hAnsi="Arial" w:cs="Arial"/>
          <w:color w:val="000000" w:themeColor="text1"/>
          <w:sz w:val="20"/>
          <w:szCs w:val="20"/>
        </w:rPr>
        <w:t xml:space="preserve"> implementation</w:t>
      </w:r>
      <w:r w:rsidRPr="008C68A9">
        <w:rPr>
          <w:rFonts w:ascii="Arial" w:hAnsi="Arial" w:cs="Arial"/>
          <w:color w:val="000000" w:themeColor="text1"/>
          <w:sz w:val="20"/>
          <w:szCs w:val="20"/>
        </w:rPr>
        <w:t xml:space="preserve"> and self-inspections (see Section 3.0)</w:t>
      </w:r>
      <w:r w:rsidR="007E792A" w:rsidRPr="008C68A9">
        <w:rPr>
          <w:rFonts w:ascii="Arial" w:hAnsi="Arial" w:cs="Arial"/>
          <w:color w:val="000000" w:themeColor="text1"/>
          <w:sz w:val="20"/>
          <w:szCs w:val="20"/>
        </w:rPr>
        <w:t xml:space="preserve">.  </w:t>
      </w:r>
      <w:bookmarkEnd w:id="46"/>
    </w:p>
    <w:p w:rsidR="00141F39" w:rsidRPr="008C68A9" w:rsidRDefault="00141F39" w:rsidP="003240DD">
      <w:pPr>
        <w:pStyle w:val="Heading2"/>
        <w:rPr>
          <w:rFonts w:ascii="Arial" w:hAnsi="Arial" w:cs="Arial"/>
          <w:color w:val="000000" w:themeColor="text1"/>
          <w:sz w:val="20"/>
          <w:szCs w:val="20"/>
        </w:rPr>
      </w:pPr>
      <w:bookmarkStart w:id="47" w:name="_Toc419443291"/>
      <w:r w:rsidRPr="008C68A9">
        <w:rPr>
          <w:rFonts w:ascii="Arial" w:hAnsi="Arial" w:cs="Arial"/>
          <w:color w:val="000000" w:themeColor="text1"/>
          <w:sz w:val="20"/>
          <w:szCs w:val="20"/>
        </w:rPr>
        <w:t>AVAILABILITY</w:t>
      </w:r>
      <w:bookmarkEnd w:id="47"/>
    </w:p>
    <w:p w:rsidR="00141F39" w:rsidRPr="008C68A9" w:rsidRDefault="0075636B" w:rsidP="003240DD">
      <w:pPr>
        <w:pStyle w:val="BodyText"/>
        <w:rPr>
          <w:rFonts w:ascii="Arial" w:hAnsi="Arial" w:cs="Arial"/>
          <w:color w:val="000000" w:themeColor="text1"/>
          <w:sz w:val="20"/>
          <w:szCs w:val="20"/>
        </w:rPr>
      </w:pPr>
      <w:r>
        <w:rPr>
          <w:rFonts w:ascii="Arial" w:hAnsi="Arial" w:cs="Arial"/>
          <w:color w:val="000000" w:themeColor="text1"/>
          <w:sz w:val="20"/>
          <w:szCs w:val="20"/>
        </w:rPr>
        <w:t>This</w:t>
      </w:r>
      <w:r w:rsidR="00141F39" w:rsidRPr="008C68A9">
        <w:rPr>
          <w:rFonts w:ascii="Arial" w:hAnsi="Arial" w:cs="Arial"/>
          <w:color w:val="000000" w:themeColor="text1"/>
          <w:sz w:val="20"/>
          <w:szCs w:val="20"/>
        </w:rPr>
        <w:t xml:space="preserve"> WPCP shall remain on-site at all times during business hours and readily available for review by the U.S. Environmental Protection Agency (EPA), SWRCB, San Diego RWQCB, City of San Diego representatives, and all operating personnel for the duration of the project.  Authorized representatives from the U.S. EPA, SWRCB, San Diego RWQCB, and the City of San Diego shall be permitted entry to the site for reviewing this WPCP, inspecting the site, and/or collecting storm water samples.</w:t>
      </w:r>
    </w:p>
    <w:p w:rsidR="00141F39" w:rsidRPr="008C68A9" w:rsidRDefault="00141F39" w:rsidP="003240DD">
      <w:pPr>
        <w:pStyle w:val="Heading2"/>
        <w:rPr>
          <w:rFonts w:ascii="Arial" w:hAnsi="Arial" w:cs="Arial"/>
          <w:color w:val="000000" w:themeColor="text1"/>
          <w:sz w:val="20"/>
          <w:szCs w:val="20"/>
        </w:rPr>
      </w:pPr>
      <w:bookmarkStart w:id="48" w:name="_Toc419443292"/>
      <w:r w:rsidRPr="008C68A9">
        <w:rPr>
          <w:rFonts w:ascii="Arial" w:hAnsi="Arial" w:cs="Arial"/>
          <w:color w:val="000000" w:themeColor="text1"/>
          <w:sz w:val="20"/>
          <w:szCs w:val="20"/>
        </w:rPr>
        <w:t>Amendments</w:t>
      </w:r>
      <w:bookmarkEnd w:id="48"/>
    </w:p>
    <w:p w:rsidR="006A3D73" w:rsidRDefault="00141F39" w:rsidP="006A3D73">
      <w:pPr>
        <w:spacing w:after="240"/>
        <w:jc w:val="both"/>
        <w:rPr>
          <w:rFonts w:ascii="Arial" w:hAnsi="Arial" w:cs="Arial"/>
          <w:color w:val="000000" w:themeColor="text1"/>
          <w:sz w:val="20"/>
          <w:szCs w:val="20"/>
        </w:rPr>
      </w:pPr>
      <w:r w:rsidRPr="008C68A9">
        <w:rPr>
          <w:rFonts w:ascii="Arial" w:hAnsi="Arial" w:cs="Arial"/>
          <w:color w:val="000000" w:themeColor="text1"/>
          <w:sz w:val="20"/>
          <w:szCs w:val="20"/>
        </w:rPr>
        <w:t xml:space="preserve">This WPCP shall be amended whenever there is a change in construction or operations which may affect the discharge of pollutants to surface waters, groundwater, or to </w:t>
      </w:r>
      <w:r w:rsidR="0044729F" w:rsidRPr="008C68A9">
        <w:rPr>
          <w:rFonts w:ascii="Arial" w:hAnsi="Arial" w:cs="Arial"/>
          <w:color w:val="000000" w:themeColor="text1"/>
          <w:sz w:val="20"/>
          <w:szCs w:val="20"/>
        </w:rPr>
        <w:t>the City’s MS4</w:t>
      </w:r>
      <w:r w:rsidRPr="008C68A9">
        <w:rPr>
          <w:rFonts w:ascii="Arial" w:hAnsi="Arial" w:cs="Arial"/>
          <w:color w:val="000000" w:themeColor="text1"/>
          <w:sz w:val="20"/>
          <w:szCs w:val="20"/>
        </w:rPr>
        <w:t xml:space="preserve"> or </w:t>
      </w:r>
      <w:r w:rsidR="00CC2248">
        <w:rPr>
          <w:rFonts w:ascii="Arial" w:hAnsi="Arial" w:cs="Arial"/>
          <w:color w:val="000000" w:themeColor="text1"/>
          <w:sz w:val="20"/>
          <w:szCs w:val="20"/>
        </w:rPr>
        <w:t>are</w:t>
      </w:r>
      <w:r w:rsidRPr="008C68A9">
        <w:rPr>
          <w:rFonts w:ascii="Arial" w:hAnsi="Arial" w:cs="Arial"/>
          <w:color w:val="000000" w:themeColor="text1"/>
          <w:sz w:val="20"/>
          <w:szCs w:val="20"/>
        </w:rPr>
        <w:t xml:space="preserve"> deemed necessary by the Resident Engineer or Building Inspector.</w:t>
      </w:r>
    </w:p>
    <w:p w:rsidR="00CA5DA1" w:rsidRPr="008C68A9" w:rsidRDefault="00CA5DA1" w:rsidP="003240DD">
      <w:pPr>
        <w:pStyle w:val="Heading2"/>
        <w:numPr>
          <w:ilvl w:val="1"/>
          <w:numId w:val="2"/>
        </w:numPr>
        <w:jc w:val="both"/>
        <w:rPr>
          <w:rFonts w:ascii="Arial" w:hAnsi="Arial" w:cs="Arial"/>
          <w:color w:val="000000" w:themeColor="text1"/>
          <w:sz w:val="20"/>
          <w:szCs w:val="20"/>
        </w:rPr>
      </w:pPr>
      <w:bookmarkStart w:id="49" w:name="_Toc265155746"/>
      <w:bookmarkStart w:id="50" w:name="_Toc419443293"/>
      <w:r w:rsidRPr="008C68A9">
        <w:rPr>
          <w:rFonts w:ascii="Arial" w:hAnsi="Arial" w:cs="Arial"/>
          <w:color w:val="000000" w:themeColor="text1"/>
          <w:sz w:val="20"/>
          <w:szCs w:val="20"/>
        </w:rPr>
        <w:t>Non-storm Water Discharges</w:t>
      </w:r>
      <w:bookmarkEnd w:id="49"/>
      <w:bookmarkEnd w:id="50"/>
    </w:p>
    <w:p w:rsidR="00F87480" w:rsidRDefault="00E3641E"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D</w:t>
      </w:r>
      <w:r w:rsidR="00CA5DA1" w:rsidRPr="008C68A9">
        <w:rPr>
          <w:rFonts w:ascii="Arial" w:hAnsi="Arial" w:cs="Arial"/>
          <w:color w:val="000000" w:themeColor="text1"/>
          <w:sz w:val="20"/>
          <w:szCs w:val="20"/>
        </w:rPr>
        <w:t xml:space="preserve">ischarging </w:t>
      </w:r>
      <w:r w:rsidRPr="008C68A9">
        <w:rPr>
          <w:rFonts w:ascii="Arial" w:hAnsi="Arial" w:cs="Arial"/>
          <w:color w:val="000000" w:themeColor="text1"/>
          <w:sz w:val="20"/>
          <w:szCs w:val="20"/>
        </w:rPr>
        <w:t>any material</w:t>
      </w:r>
      <w:r w:rsidR="00CA5DA1" w:rsidRPr="008C68A9">
        <w:rPr>
          <w:rFonts w:ascii="Arial" w:hAnsi="Arial" w:cs="Arial"/>
          <w:color w:val="000000" w:themeColor="text1"/>
          <w:sz w:val="20"/>
          <w:szCs w:val="20"/>
        </w:rPr>
        <w:t xml:space="preserve"> other than storm water to Waters of the State or </w:t>
      </w:r>
      <w:r w:rsidRPr="008C68A9">
        <w:rPr>
          <w:rFonts w:ascii="Arial" w:hAnsi="Arial" w:cs="Arial"/>
          <w:color w:val="000000" w:themeColor="text1"/>
          <w:sz w:val="20"/>
          <w:szCs w:val="20"/>
        </w:rPr>
        <w:t>to the City’s</w:t>
      </w:r>
      <w:r w:rsidR="00CA5DA1" w:rsidRPr="008C68A9">
        <w:rPr>
          <w:rFonts w:ascii="Arial" w:hAnsi="Arial" w:cs="Arial"/>
          <w:color w:val="000000" w:themeColor="text1"/>
          <w:sz w:val="20"/>
          <w:szCs w:val="20"/>
        </w:rPr>
        <w:t xml:space="preserve"> MS4</w:t>
      </w:r>
      <w:r w:rsidRPr="008C68A9">
        <w:rPr>
          <w:rFonts w:ascii="Arial" w:hAnsi="Arial" w:cs="Arial"/>
          <w:color w:val="000000" w:themeColor="text1"/>
          <w:sz w:val="20"/>
          <w:szCs w:val="20"/>
        </w:rPr>
        <w:t xml:space="preserve"> is prohibited</w:t>
      </w:r>
      <w:r w:rsidR="00CA5DA1" w:rsidRPr="008C68A9">
        <w:rPr>
          <w:rFonts w:ascii="Arial" w:hAnsi="Arial" w:cs="Arial"/>
          <w:color w:val="000000" w:themeColor="text1"/>
          <w:sz w:val="20"/>
          <w:szCs w:val="20"/>
        </w:rPr>
        <w:t xml:space="preserve">.  </w:t>
      </w:r>
      <w:r w:rsidR="000E1878" w:rsidRPr="008C68A9">
        <w:rPr>
          <w:rFonts w:ascii="Arial" w:hAnsi="Arial" w:cs="Arial"/>
          <w:color w:val="000000" w:themeColor="text1"/>
          <w:sz w:val="20"/>
          <w:szCs w:val="20"/>
        </w:rPr>
        <w:t xml:space="preserve">However, </w:t>
      </w:r>
      <w:r w:rsidR="00AC0425">
        <w:rPr>
          <w:rFonts w:ascii="Arial" w:hAnsi="Arial" w:cs="Arial"/>
          <w:color w:val="000000" w:themeColor="text1"/>
          <w:sz w:val="20"/>
          <w:szCs w:val="20"/>
        </w:rPr>
        <w:t xml:space="preserve">certain exceptions apply. </w:t>
      </w:r>
    </w:p>
    <w:p w:rsidR="00F87480" w:rsidRPr="00F87480" w:rsidRDefault="00F87480" w:rsidP="00F87480">
      <w:pPr>
        <w:rPr>
          <w:rStyle w:val="Emphasis"/>
          <w:rFonts w:ascii="Arial" w:hAnsi="Arial" w:cs="Arial"/>
          <w:b w:val="0"/>
          <w:i/>
          <w:sz w:val="20"/>
          <w:szCs w:val="20"/>
        </w:rPr>
      </w:pPr>
      <w:r w:rsidRPr="00F87480">
        <w:rPr>
          <w:rStyle w:val="Emphasis"/>
          <w:rFonts w:ascii="Arial" w:hAnsi="Arial" w:cs="Arial"/>
          <w:b w:val="0"/>
          <w:sz w:val="20"/>
          <w:szCs w:val="20"/>
        </w:rPr>
        <w:t xml:space="preserve">According to the SWRCB ASBS Resolution No. 2012-0031, existing storm water discharges into an ASBS are allowed only under the following conditions: </w:t>
      </w:r>
    </w:p>
    <w:p w:rsidR="00F87480" w:rsidRPr="00F87480" w:rsidRDefault="00F87480" w:rsidP="00F87480">
      <w:pPr>
        <w:pStyle w:val="Default"/>
        <w:numPr>
          <w:ilvl w:val="0"/>
          <w:numId w:val="12"/>
        </w:numPr>
        <w:rPr>
          <w:rFonts w:ascii="Arial" w:hAnsi="Arial" w:cs="Arial"/>
          <w:sz w:val="20"/>
          <w:szCs w:val="20"/>
        </w:rPr>
      </w:pPr>
      <w:r w:rsidRPr="00F87480">
        <w:rPr>
          <w:rFonts w:ascii="Arial" w:hAnsi="Arial" w:cs="Arial"/>
          <w:sz w:val="20"/>
          <w:szCs w:val="20"/>
        </w:rPr>
        <w:t xml:space="preserve">The discharges are authorized by an NPDES permit issued by the SWRCB or Regional Water Board; </w:t>
      </w:r>
    </w:p>
    <w:p w:rsidR="00F87480" w:rsidRPr="00F87480" w:rsidRDefault="00F87480" w:rsidP="00F87480">
      <w:pPr>
        <w:pStyle w:val="Default"/>
        <w:numPr>
          <w:ilvl w:val="0"/>
          <w:numId w:val="12"/>
        </w:numPr>
        <w:rPr>
          <w:rFonts w:ascii="Arial" w:hAnsi="Arial" w:cs="Arial"/>
          <w:sz w:val="20"/>
          <w:szCs w:val="20"/>
        </w:rPr>
      </w:pPr>
      <w:r w:rsidRPr="00F87480">
        <w:rPr>
          <w:rFonts w:ascii="Arial" w:hAnsi="Arial" w:cs="Arial"/>
          <w:sz w:val="20"/>
          <w:szCs w:val="20"/>
        </w:rPr>
        <w:t xml:space="preserve">The discharges comply with all of the applicable terms, prohibitions, and special conditions contained in these Special Protections; and </w:t>
      </w:r>
    </w:p>
    <w:p w:rsidR="00F87480" w:rsidRPr="00F87480" w:rsidRDefault="00F87480" w:rsidP="00F87480">
      <w:pPr>
        <w:pStyle w:val="Default"/>
        <w:numPr>
          <w:ilvl w:val="0"/>
          <w:numId w:val="12"/>
        </w:numPr>
        <w:rPr>
          <w:rFonts w:ascii="Arial" w:hAnsi="Arial" w:cs="Arial"/>
          <w:sz w:val="20"/>
          <w:szCs w:val="20"/>
        </w:rPr>
      </w:pPr>
      <w:r w:rsidRPr="00F87480">
        <w:rPr>
          <w:rFonts w:ascii="Arial" w:hAnsi="Arial" w:cs="Arial"/>
          <w:sz w:val="20"/>
          <w:szCs w:val="20"/>
        </w:rPr>
        <w:t xml:space="preserve">The discharges: </w:t>
      </w:r>
    </w:p>
    <w:p w:rsidR="00F87480" w:rsidRPr="00F87480" w:rsidRDefault="00F87480" w:rsidP="00F87480">
      <w:pPr>
        <w:pStyle w:val="Default"/>
        <w:numPr>
          <w:ilvl w:val="1"/>
          <w:numId w:val="12"/>
        </w:numPr>
        <w:rPr>
          <w:rFonts w:ascii="Arial" w:hAnsi="Arial" w:cs="Arial"/>
          <w:sz w:val="20"/>
          <w:szCs w:val="20"/>
        </w:rPr>
      </w:pPr>
      <w:r w:rsidRPr="00F87480">
        <w:rPr>
          <w:rFonts w:ascii="Arial" w:hAnsi="Arial" w:cs="Arial"/>
          <w:sz w:val="20"/>
          <w:szCs w:val="20"/>
        </w:rPr>
        <w:lastRenderedPageBreak/>
        <w:t xml:space="preserve">Are essential for flood control or slope stability, including roof, landscape, road, and parking lot drainage; </w:t>
      </w:r>
    </w:p>
    <w:p w:rsidR="00F87480" w:rsidRPr="00F87480" w:rsidRDefault="00F87480" w:rsidP="00F87480">
      <w:pPr>
        <w:pStyle w:val="Default"/>
        <w:numPr>
          <w:ilvl w:val="1"/>
          <w:numId w:val="12"/>
        </w:numPr>
        <w:rPr>
          <w:rFonts w:ascii="Arial" w:hAnsi="Arial" w:cs="Arial"/>
          <w:sz w:val="20"/>
          <w:szCs w:val="20"/>
        </w:rPr>
      </w:pPr>
      <w:r w:rsidRPr="00F87480">
        <w:rPr>
          <w:rFonts w:ascii="Arial" w:hAnsi="Arial" w:cs="Arial"/>
          <w:sz w:val="20"/>
          <w:szCs w:val="20"/>
        </w:rPr>
        <w:t xml:space="preserve">Are designed to prevent soil erosion; </w:t>
      </w:r>
    </w:p>
    <w:p w:rsidR="00F87480" w:rsidRPr="00F87480" w:rsidRDefault="00F87480" w:rsidP="00F87480">
      <w:pPr>
        <w:pStyle w:val="Default"/>
        <w:numPr>
          <w:ilvl w:val="1"/>
          <w:numId w:val="12"/>
        </w:numPr>
        <w:rPr>
          <w:rFonts w:ascii="Arial" w:hAnsi="Arial" w:cs="Arial"/>
          <w:sz w:val="20"/>
          <w:szCs w:val="20"/>
        </w:rPr>
      </w:pPr>
      <w:r w:rsidRPr="00F87480">
        <w:rPr>
          <w:rFonts w:ascii="Arial" w:hAnsi="Arial" w:cs="Arial"/>
          <w:sz w:val="20"/>
          <w:szCs w:val="20"/>
        </w:rPr>
        <w:t>Occur only during wet weather; and</w:t>
      </w:r>
    </w:p>
    <w:p w:rsidR="00F87480" w:rsidRPr="00F87480" w:rsidRDefault="00F87480" w:rsidP="00F87480">
      <w:pPr>
        <w:pStyle w:val="Default"/>
        <w:numPr>
          <w:ilvl w:val="1"/>
          <w:numId w:val="12"/>
        </w:numPr>
        <w:rPr>
          <w:rFonts w:ascii="Arial" w:hAnsi="Arial" w:cs="Arial"/>
          <w:sz w:val="20"/>
          <w:szCs w:val="20"/>
        </w:rPr>
      </w:pPr>
      <w:r w:rsidRPr="00F87480">
        <w:rPr>
          <w:rFonts w:ascii="Arial" w:hAnsi="Arial" w:cs="Arial"/>
          <w:sz w:val="20"/>
          <w:szCs w:val="20"/>
        </w:rPr>
        <w:t xml:space="preserve">Are composed of only storm water runoff. </w:t>
      </w:r>
    </w:p>
    <w:p w:rsidR="00F87480" w:rsidRPr="00F87480" w:rsidRDefault="00F87480" w:rsidP="00F87480">
      <w:pPr>
        <w:pStyle w:val="Default"/>
        <w:spacing w:before="240"/>
        <w:rPr>
          <w:rFonts w:ascii="Arial" w:hAnsi="Arial" w:cs="Arial"/>
          <w:sz w:val="20"/>
          <w:szCs w:val="20"/>
        </w:rPr>
      </w:pPr>
      <w:r w:rsidRPr="00F87480">
        <w:rPr>
          <w:rFonts w:ascii="Arial" w:hAnsi="Arial" w:cs="Arial"/>
          <w:sz w:val="20"/>
          <w:szCs w:val="20"/>
        </w:rPr>
        <w:t xml:space="preserve">Furthermore, the following non-storm water discharges are allowed, provided that the discharges are essential for emergency response purposes, structural stability, slope stability or occur naturally: </w:t>
      </w:r>
    </w:p>
    <w:p w:rsidR="00F87480" w:rsidRPr="00F87480" w:rsidRDefault="00F87480" w:rsidP="00F87480">
      <w:pPr>
        <w:pStyle w:val="Default"/>
        <w:numPr>
          <w:ilvl w:val="0"/>
          <w:numId w:val="13"/>
        </w:numPr>
        <w:rPr>
          <w:rFonts w:ascii="Arial" w:hAnsi="Arial" w:cs="Arial"/>
          <w:sz w:val="20"/>
          <w:szCs w:val="20"/>
        </w:rPr>
      </w:pPr>
      <w:r w:rsidRPr="00F87480">
        <w:rPr>
          <w:rFonts w:ascii="Arial" w:hAnsi="Arial" w:cs="Arial"/>
          <w:sz w:val="20"/>
          <w:szCs w:val="20"/>
        </w:rPr>
        <w:t xml:space="preserve">Discharges associated with emergency firefighting operations. </w:t>
      </w:r>
    </w:p>
    <w:p w:rsidR="00F87480" w:rsidRPr="00F87480" w:rsidRDefault="00F87480" w:rsidP="00F87480">
      <w:pPr>
        <w:pStyle w:val="Default"/>
        <w:numPr>
          <w:ilvl w:val="0"/>
          <w:numId w:val="13"/>
        </w:numPr>
        <w:rPr>
          <w:rFonts w:ascii="Arial" w:hAnsi="Arial" w:cs="Arial"/>
          <w:sz w:val="20"/>
          <w:szCs w:val="20"/>
        </w:rPr>
      </w:pPr>
      <w:r w:rsidRPr="00F87480">
        <w:rPr>
          <w:rFonts w:ascii="Arial" w:hAnsi="Arial" w:cs="Arial"/>
          <w:sz w:val="20"/>
          <w:szCs w:val="20"/>
        </w:rPr>
        <w:t xml:space="preserve">Foundation and footing drains. </w:t>
      </w:r>
    </w:p>
    <w:p w:rsidR="00F87480" w:rsidRPr="00F87480" w:rsidRDefault="00F87480" w:rsidP="00F87480">
      <w:pPr>
        <w:pStyle w:val="Default"/>
        <w:numPr>
          <w:ilvl w:val="0"/>
          <w:numId w:val="13"/>
        </w:numPr>
        <w:rPr>
          <w:rFonts w:ascii="Arial" w:hAnsi="Arial" w:cs="Arial"/>
          <w:sz w:val="20"/>
          <w:szCs w:val="20"/>
        </w:rPr>
      </w:pPr>
      <w:r w:rsidRPr="00F87480">
        <w:rPr>
          <w:rFonts w:ascii="Arial" w:hAnsi="Arial" w:cs="Arial"/>
          <w:sz w:val="20"/>
          <w:szCs w:val="20"/>
        </w:rPr>
        <w:t xml:space="preserve">Water from crawl space or basement pumps. </w:t>
      </w:r>
    </w:p>
    <w:p w:rsidR="00F87480" w:rsidRPr="00F87480" w:rsidRDefault="00F87480" w:rsidP="00F87480">
      <w:pPr>
        <w:pStyle w:val="Default"/>
        <w:numPr>
          <w:ilvl w:val="0"/>
          <w:numId w:val="13"/>
        </w:numPr>
        <w:rPr>
          <w:rFonts w:ascii="Arial" w:hAnsi="Arial" w:cs="Arial"/>
          <w:sz w:val="20"/>
          <w:szCs w:val="20"/>
        </w:rPr>
      </w:pPr>
      <w:r w:rsidRPr="00F87480">
        <w:rPr>
          <w:rFonts w:ascii="Arial" w:hAnsi="Arial" w:cs="Arial"/>
          <w:sz w:val="20"/>
          <w:szCs w:val="20"/>
        </w:rPr>
        <w:t xml:space="preserve">Hillside dewatering. </w:t>
      </w:r>
    </w:p>
    <w:p w:rsidR="00F87480" w:rsidRPr="00F87480" w:rsidRDefault="00F87480" w:rsidP="00F87480">
      <w:pPr>
        <w:pStyle w:val="Default"/>
        <w:numPr>
          <w:ilvl w:val="0"/>
          <w:numId w:val="13"/>
        </w:numPr>
        <w:rPr>
          <w:rFonts w:ascii="Arial" w:hAnsi="Arial" w:cs="Arial"/>
          <w:sz w:val="20"/>
          <w:szCs w:val="20"/>
        </w:rPr>
      </w:pPr>
      <w:r w:rsidRPr="00F87480">
        <w:rPr>
          <w:rFonts w:ascii="Arial" w:hAnsi="Arial" w:cs="Arial"/>
          <w:sz w:val="20"/>
          <w:szCs w:val="20"/>
        </w:rPr>
        <w:t xml:space="preserve">Naturally occurring groundwater seepage via a storm drain. </w:t>
      </w:r>
    </w:p>
    <w:p w:rsidR="00F87480" w:rsidRDefault="00F87480" w:rsidP="00F87480">
      <w:pPr>
        <w:pStyle w:val="Default"/>
        <w:numPr>
          <w:ilvl w:val="0"/>
          <w:numId w:val="13"/>
        </w:numPr>
        <w:rPr>
          <w:rFonts w:ascii="Arial" w:hAnsi="Arial" w:cs="Arial"/>
          <w:sz w:val="20"/>
          <w:szCs w:val="20"/>
        </w:rPr>
      </w:pPr>
      <w:r w:rsidRPr="00F87480">
        <w:rPr>
          <w:rFonts w:ascii="Arial" w:hAnsi="Arial" w:cs="Arial"/>
          <w:sz w:val="20"/>
          <w:szCs w:val="20"/>
        </w:rPr>
        <w:t>Non-anthropogenic flows from a naturally occurring stream via a culvert or storm drain, as long as there are no contributions of anthropogenic runoff.</w:t>
      </w:r>
    </w:p>
    <w:p w:rsidR="00F87480" w:rsidRPr="00F87480" w:rsidRDefault="00F87480" w:rsidP="00F87480">
      <w:pPr>
        <w:pStyle w:val="Default"/>
        <w:ind w:left="810"/>
        <w:rPr>
          <w:rFonts w:ascii="Arial" w:hAnsi="Arial" w:cs="Arial"/>
          <w:sz w:val="20"/>
          <w:szCs w:val="20"/>
        </w:rPr>
      </w:pPr>
    </w:p>
    <w:p w:rsidR="000E1878" w:rsidRPr="008C68A9" w:rsidRDefault="00AC0425" w:rsidP="003240DD">
      <w:pPr>
        <w:pStyle w:val="BodyText"/>
        <w:rPr>
          <w:rFonts w:ascii="Arial" w:hAnsi="Arial" w:cs="Arial"/>
          <w:color w:val="000000" w:themeColor="text1"/>
          <w:sz w:val="20"/>
          <w:szCs w:val="20"/>
        </w:rPr>
      </w:pPr>
      <w:r>
        <w:rPr>
          <w:rFonts w:ascii="Arial" w:hAnsi="Arial" w:cs="Arial"/>
          <w:color w:val="000000" w:themeColor="text1"/>
          <w:sz w:val="20"/>
          <w:szCs w:val="20"/>
        </w:rPr>
        <w:t xml:space="preserve">See the City’s Storm Water Standards – Construction BMP Standards to determine applicable non-storm water regulations. </w:t>
      </w:r>
    </w:p>
    <w:p w:rsidR="00280AF5" w:rsidRPr="008C68A9" w:rsidRDefault="00280AF5" w:rsidP="003240DD">
      <w:pPr>
        <w:pStyle w:val="Heading2"/>
        <w:numPr>
          <w:ilvl w:val="1"/>
          <w:numId w:val="2"/>
        </w:numPr>
        <w:jc w:val="both"/>
        <w:rPr>
          <w:rFonts w:ascii="Arial" w:hAnsi="Arial" w:cs="Arial"/>
          <w:color w:val="000000" w:themeColor="text1"/>
          <w:sz w:val="20"/>
          <w:szCs w:val="20"/>
        </w:rPr>
      </w:pPr>
      <w:bookmarkStart w:id="51" w:name="_Toc419443294"/>
      <w:r w:rsidRPr="008C68A9">
        <w:rPr>
          <w:rFonts w:ascii="Arial" w:hAnsi="Arial" w:cs="Arial"/>
          <w:color w:val="000000" w:themeColor="text1"/>
          <w:sz w:val="20"/>
          <w:szCs w:val="20"/>
        </w:rPr>
        <w:t>site map development</w:t>
      </w:r>
      <w:bookmarkEnd w:id="51"/>
    </w:p>
    <w:p w:rsidR="00280AF5" w:rsidRPr="008C68A9" w:rsidRDefault="000E1878"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A Site Map must be developed and included as </w:t>
      </w:r>
      <w:r w:rsidR="00843DB8" w:rsidRPr="008C68A9">
        <w:rPr>
          <w:rFonts w:ascii="Arial" w:hAnsi="Arial" w:cs="Arial"/>
          <w:color w:val="000000" w:themeColor="text1"/>
          <w:sz w:val="20"/>
          <w:szCs w:val="20"/>
        </w:rPr>
        <w:t>Appendix</w:t>
      </w:r>
      <w:r w:rsidRPr="008C68A9">
        <w:rPr>
          <w:rFonts w:ascii="Arial" w:hAnsi="Arial" w:cs="Arial"/>
          <w:color w:val="000000" w:themeColor="text1"/>
          <w:sz w:val="20"/>
          <w:szCs w:val="20"/>
        </w:rPr>
        <w:t xml:space="preserve"> A of this WPCP.  </w:t>
      </w:r>
      <w:r w:rsidR="00F93025" w:rsidRPr="00F93025">
        <w:rPr>
          <w:rFonts w:ascii="Arial" w:hAnsi="Arial" w:cs="Arial"/>
          <w:color w:val="000000" w:themeColor="text1"/>
          <w:sz w:val="20"/>
          <w:szCs w:val="20"/>
        </w:rPr>
        <w:t xml:space="preserve">The site </w:t>
      </w:r>
      <w:r w:rsidR="00F93025">
        <w:rPr>
          <w:rFonts w:ascii="Arial" w:hAnsi="Arial" w:cs="Arial"/>
          <w:color w:val="000000" w:themeColor="text1"/>
          <w:sz w:val="20"/>
          <w:szCs w:val="20"/>
        </w:rPr>
        <w:t>map</w:t>
      </w:r>
      <w:r w:rsidR="00F93025" w:rsidRPr="00F93025">
        <w:rPr>
          <w:rFonts w:ascii="Arial" w:hAnsi="Arial" w:cs="Arial"/>
          <w:color w:val="000000" w:themeColor="text1"/>
          <w:sz w:val="20"/>
          <w:szCs w:val="20"/>
        </w:rPr>
        <w:t xml:space="preserve"> should be neat and legible. Several sheets may be used to illustrate the phasing of BMP implementation as construction progresses over time. When two or more sheets are used to illustrate the plan view, an index sheet is required.</w:t>
      </w:r>
      <w:r w:rsidR="00F93025">
        <w:rPr>
          <w:rFonts w:ascii="Arial" w:hAnsi="Arial" w:cs="Arial"/>
          <w:color w:val="000000" w:themeColor="text1"/>
          <w:sz w:val="20"/>
          <w:szCs w:val="20"/>
        </w:rPr>
        <w:t xml:space="preserve"> </w:t>
      </w:r>
      <w:r w:rsidR="00280AF5" w:rsidRPr="008C68A9">
        <w:rPr>
          <w:rFonts w:ascii="Arial" w:hAnsi="Arial" w:cs="Arial"/>
          <w:color w:val="000000" w:themeColor="text1"/>
          <w:sz w:val="20"/>
          <w:szCs w:val="20"/>
        </w:rPr>
        <w:t>The Site Map must include</w:t>
      </w:r>
      <w:r w:rsidR="00F93025">
        <w:rPr>
          <w:rFonts w:ascii="Arial" w:hAnsi="Arial" w:cs="Arial"/>
          <w:color w:val="000000" w:themeColor="text1"/>
          <w:sz w:val="20"/>
          <w:szCs w:val="20"/>
        </w:rPr>
        <w:t xml:space="preserve"> all of the following, where applicable</w:t>
      </w:r>
      <w:r w:rsidR="00280AF5" w:rsidRPr="008C68A9">
        <w:rPr>
          <w:rFonts w:ascii="Arial" w:hAnsi="Arial" w:cs="Arial"/>
          <w:color w:val="000000" w:themeColor="text1"/>
          <w:sz w:val="20"/>
          <w:szCs w:val="20"/>
        </w:rPr>
        <w:t>:</w:t>
      </w:r>
    </w:p>
    <w:p w:rsidR="00834422" w:rsidRDefault="00834422" w:rsidP="00525296">
      <w:pPr>
        <w:pStyle w:val="Bullet"/>
        <w:rPr>
          <w:rFonts w:ascii="Arial" w:hAnsi="Arial" w:cs="Arial"/>
          <w:color w:val="000000" w:themeColor="text1"/>
          <w:sz w:val="20"/>
          <w:szCs w:val="20"/>
        </w:rPr>
      </w:pPr>
      <w:r w:rsidRPr="00834422">
        <w:rPr>
          <w:rFonts w:ascii="Arial" w:hAnsi="Arial" w:cs="Arial"/>
          <w:color w:val="000000" w:themeColor="text1"/>
          <w:sz w:val="20"/>
          <w:szCs w:val="20"/>
        </w:rPr>
        <w:t xml:space="preserve">Legend, north arrow, and scale of the drawing </w:t>
      </w:r>
    </w:p>
    <w:p w:rsidR="00525296" w:rsidRDefault="00525296" w:rsidP="00525296">
      <w:pPr>
        <w:pStyle w:val="Bullet"/>
        <w:rPr>
          <w:rFonts w:ascii="Arial" w:hAnsi="Arial" w:cs="Arial"/>
          <w:color w:val="000000" w:themeColor="text1"/>
          <w:sz w:val="20"/>
          <w:szCs w:val="20"/>
        </w:rPr>
      </w:pPr>
      <w:r w:rsidRPr="00ED5988">
        <w:rPr>
          <w:rFonts w:ascii="Arial" w:hAnsi="Arial" w:cs="Arial"/>
          <w:color w:val="000000" w:themeColor="text1"/>
          <w:sz w:val="20"/>
          <w:szCs w:val="20"/>
        </w:rPr>
        <w:t xml:space="preserve">The site boundary and limits of construction; </w:t>
      </w:r>
    </w:p>
    <w:p w:rsidR="00525296" w:rsidRDefault="00525296" w:rsidP="00525296">
      <w:pPr>
        <w:pStyle w:val="Bullet"/>
        <w:rPr>
          <w:rFonts w:ascii="Arial" w:hAnsi="Arial" w:cs="Arial"/>
          <w:color w:val="000000" w:themeColor="text1"/>
          <w:sz w:val="20"/>
          <w:szCs w:val="20"/>
        </w:rPr>
      </w:pPr>
      <w:r>
        <w:rPr>
          <w:rFonts w:ascii="Arial" w:hAnsi="Arial" w:cs="Arial"/>
          <w:color w:val="000000" w:themeColor="text1"/>
          <w:sz w:val="20"/>
          <w:szCs w:val="20"/>
        </w:rPr>
        <w:t>Key site features</w:t>
      </w:r>
      <w:r w:rsidR="00F93025">
        <w:rPr>
          <w:rFonts w:ascii="Arial" w:hAnsi="Arial" w:cs="Arial"/>
          <w:color w:val="000000" w:themeColor="text1"/>
          <w:sz w:val="20"/>
          <w:szCs w:val="20"/>
        </w:rPr>
        <w:t xml:space="preserve"> such as </w:t>
      </w:r>
      <w:r w:rsidR="00F93025" w:rsidRPr="00F93025">
        <w:rPr>
          <w:rFonts w:ascii="Arial" w:hAnsi="Arial" w:cs="Arial"/>
          <w:color w:val="000000" w:themeColor="text1"/>
          <w:sz w:val="20"/>
          <w:szCs w:val="20"/>
        </w:rPr>
        <w:t>steep slopes, highly erodible soils, etc.</w:t>
      </w:r>
      <w:r w:rsidR="00834422">
        <w:rPr>
          <w:rFonts w:ascii="Arial" w:hAnsi="Arial" w:cs="Arial"/>
          <w:color w:val="000000" w:themeColor="text1"/>
          <w:sz w:val="20"/>
          <w:szCs w:val="20"/>
        </w:rPr>
        <w:t xml:space="preserve">, including </w:t>
      </w:r>
      <w:r w:rsidR="00834422" w:rsidRPr="00834422">
        <w:rPr>
          <w:rFonts w:ascii="Arial" w:hAnsi="Arial" w:cs="Arial"/>
          <w:color w:val="000000" w:themeColor="text1"/>
          <w:sz w:val="20"/>
          <w:szCs w:val="20"/>
        </w:rPr>
        <w:t>State and federal wetlands, if any</w:t>
      </w:r>
      <w:r>
        <w:rPr>
          <w:rFonts w:ascii="Arial" w:hAnsi="Arial" w:cs="Arial"/>
          <w:color w:val="000000" w:themeColor="text1"/>
          <w:sz w:val="20"/>
          <w:szCs w:val="20"/>
        </w:rPr>
        <w:t>;</w:t>
      </w:r>
    </w:p>
    <w:p w:rsidR="00834422" w:rsidRPr="00834422" w:rsidRDefault="00525296" w:rsidP="00834422">
      <w:pPr>
        <w:pStyle w:val="Bullet"/>
        <w:rPr>
          <w:rFonts w:ascii="Arial" w:hAnsi="Arial" w:cs="Arial"/>
          <w:color w:val="000000" w:themeColor="text1"/>
          <w:sz w:val="20"/>
          <w:szCs w:val="20"/>
        </w:rPr>
      </w:pPr>
      <w:r w:rsidRPr="00834422">
        <w:rPr>
          <w:rFonts w:ascii="Arial" w:hAnsi="Arial" w:cs="Arial"/>
          <w:color w:val="000000" w:themeColor="text1"/>
          <w:sz w:val="20"/>
          <w:szCs w:val="20"/>
        </w:rPr>
        <w:t xml:space="preserve">Storm water conveyance features </w:t>
      </w:r>
      <w:r w:rsidR="00834422" w:rsidRPr="00834422">
        <w:rPr>
          <w:rFonts w:ascii="Arial" w:hAnsi="Arial" w:cs="Arial"/>
          <w:color w:val="000000" w:themeColor="text1"/>
          <w:sz w:val="20"/>
          <w:szCs w:val="20"/>
        </w:rPr>
        <w:t xml:space="preserve">including, but not limited to all streams and drainage ways delineated, </w:t>
      </w:r>
      <w:r w:rsidR="00834422">
        <w:rPr>
          <w:rFonts w:ascii="Arial" w:hAnsi="Arial" w:cs="Arial"/>
          <w:color w:val="000000" w:themeColor="text1"/>
          <w:sz w:val="20"/>
          <w:szCs w:val="20"/>
        </w:rPr>
        <w:t>a</w:t>
      </w:r>
      <w:r w:rsidR="00834422" w:rsidRPr="00834422">
        <w:rPr>
          <w:rFonts w:ascii="Arial" w:hAnsi="Arial" w:cs="Arial"/>
          <w:color w:val="000000" w:themeColor="text1"/>
          <w:sz w:val="20"/>
          <w:szCs w:val="20"/>
        </w:rPr>
        <w:t>ll storm drain inlets and outlets</w:t>
      </w:r>
      <w:r w:rsidR="00834422">
        <w:rPr>
          <w:rFonts w:ascii="Arial" w:hAnsi="Arial" w:cs="Arial"/>
          <w:color w:val="000000" w:themeColor="text1"/>
          <w:sz w:val="20"/>
          <w:szCs w:val="20"/>
        </w:rPr>
        <w:t>, curb and gutter, swales and channels.</w:t>
      </w:r>
    </w:p>
    <w:p w:rsidR="00525296" w:rsidRPr="00ED5988" w:rsidRDefault="00834422" w:rsidP="00525296">
      <w:pPr>
        <w:pStyle w:val="Bullet"/>
        <w:rPr>
          <w:rFonts w:ascii="Arial" w:hAnsi="Arial" w:cs="Arial"/>
          <w:color w:val="000000" w:themeColor="text1"/>
          <w:sz w:val="20"/>
          <w:szCs w:val="20"/>
        </w:rPr>
      </w:pPr>
      <w:r>
        <w:rPr>
          <w:rFonts w:ascii="Arial" w:hAnsi="Arial" w:cs="Arial"/>
          <w:color w:val="000000" w:themeColor="text1"/>
          <w:sz w:val="20"/>
          <w:szCs w:val="20"/>
        </w:rPr>
        <w:t xml:space="preserve">Anticipated </w:t>
      </w:r>
      <w:r w:rsidR="00525296">
        <w:rPr>
          <w:rFonts w:ascii="Arial" w:hAnsi="Arial" w:cs="Arial"/>
          <w:color w:val="000000" w:themeColor="text1"/>
          <w:sz w:val="20"/>
          <w:szCs w:val="20"/>
        </w:rPr>
        <w:t>discharge points</w:t>
      </w:r>
      <w:r>
        <w:rPr>
          <w:rFonts w:ascii="Arial" w:hAnsi="Arial" w:cs="Arial"/>
          <w:color w:val="000000" w:themeColor="text1"/>
          <w:sz w:val="20"/>
          <w:szCs w:val="20"/>
        </w:rPr>
        <w:t xml:space="preserve"> </w:t>
      </w:r>
      <w:r w:rsidRPr="00834422">
        <w:rPr>
          <w:rFonts w:ascii="Arial" w:hAnsi="Arial" w:cs="Arial"/>
          <w:color w:val="000000" w:themeColor="text1"/>
          <w:sz w:val="20"/>
          <w:szCs w:val="20"/>
        </w:rPr>
        <w:t>for construction wastewater (i.e. stormwater, groundwater, and construction wastewater such as dewatering byproducts)</w:t>
      </w:r>
      <w:r w:rsidR="00525296">
        <w:rPr>
          <w:rFonts w:ascii="Arial" w:hAnsi="Arial" w:cs="Arial"/>
          <w:color w:val="000000" w:themeColor="text1"/>
          <w:sz w:val="20"/>
          <w:szCs w:val="20"/>
        </w:rPr>
        <w:t>;</w:t>
      </w:r>
    </w:p>
    <w:p w:rsidR="00834422" w:rsidRDefault="00525296" w:rsidP="00525296">
      <w:pPr>
        <w:pStyle w:val="Bullet"/>
        <w:rPr>
          <w:rFonts w:ascii="Arial" w:hAnsi="Arial" w:cs="Arial"/>
          <w:color w:val="000000" w:themeColor="text1"/>
          <w:sz w:val="20"/>
          <w:szCs w:val="20"/>
        </w:rPr>
      </w:pPr>
      <w:r w:rsidRPr="00ED5988">
        <w:rPr>
          <w:rFonts w:ascii="Arial" w:hAnsi="Arial" w:cs="Arial"/>
          <w:color w:val="000000" w:themeColor="text1"/>
          <w:sz w:val="20"/>
          <w:szCs w:val="20"/>
        </w:rPr>
        <w:t>Drainage areas</w:t>
      </w:r>
      <w:r w:rsidR="00834422">
        <w:rPr>
          <w:rFonts w:ascii="Arial" w:hAnsi="Arial" w:cs="Arial"/>
          <w:color w:val="000000" w:themeColor="text1"/>
          <w:sz w:val="20"/>
          <w:szCs w:val="20"/>
        </w:rPr>
        <w:t xml:space="preserve"> and</w:t>
      </w:r>
      <w:r w:rsidRPr="00ED5988">
        <w:rPr>
          <w:rFonts w:ascii="Arial" w:hAnsi="Arial" w:cs="Arial"/>
          <w:color w:val="000000" w:themeColor="text1"/>
          <w:sz w:val="20"/>
          <w:szCs w:val="20"/>
        </w:rPr>
        <w:t xml:space="preserve"> direction of flow </w:t>
      </w:r>
    </w:p>
    <w:p w:rsidR="00C13A17" w:rsidRDefault="00834422" w:rsidP="00525296">
      <w:pPr>
        <w:pStyle w:val="Bullet"/>
        <w:rPr>
          <w:rFonts w:ascii="Arial" w:hAnsi="Arial" w:cs="Arial"/>
          <w:color w:val="000000" w:themeColor="text1"/>
          <w:sz w:val="20"/>
          <w:szCs w:val="20"/>
        </w:rPr>
      </w:pPr>
      <w:r>
        <w:rPr>
          <w:rFonts w:ascii="Arial" w:hAnsi="Arial" w:cs="Arial"/>
          <w:color w:val="000000" w:themeColor="text1"/>
          <w:sz w:val="20"/>
          <w:szCs w:val="20"/>
        </w:rPr>
        <w:t xml:space="preserve">Location of </w:t>
      </w:r>
      <w:r w:rsidR="00525296" w:rsidRPr="00ED5988">
        <w:rPr>
          <w:rFonts w:ascii="Arial" w:hAnsi="Arial" w:cs="Arial"/>
          <w:color w:val="000000" w:themeColor="text1"/>
          <w:sz w:val="20"/>
          <w:szCs w:val="20"/>
        </w:rPr>
        <w:t>nearby water bodies (including Clean Water Act Section 303(d) List of Impaired Segments in the site’s vicinity)</w:t>
      </w:r>
      <w:r w:rsidRPr="00ED5988" w:rsidDel="00834422">
        <w:rPr>
          <w:rFonts w:ascii="Arial" w:hAnsi="Arial" w:cs="Arial"/>
          <w:color w:val="000000" w:themeColor="text1"/>
          <w:sz w:val="20"/>
          <w:szCs w:val="20"/>
        </w:rPr>
        <w:t xml:space="preserve"> </w:t>
      </w:r>
    </w:p>
    <w:p w:rsidR="00834422" w:rsidRPr="00834422" w:rsidRDefault="00834422" w:rsidP="00525296">
      <w:pPr>
        <w:pStyle w:val="Bullet"/>
        <w:rPr>
          <w:rFonts w:ascii="Arial" w:hAnsi="Arial" w:cs="Arial"/>
          <w:color w:val="000000" w:themeColor="text1"/>
          <w:sz w:val="20"/>
          <w:szCs w:val="20"/>
        </w:rPr>
      </w:pPr>
      <w:r w:rsidRPr="00834422">
        <w:rPr>
          <w:rFonts w:ascii="Arial" w:hAnsi="Arial" w:cs="Arial"/>
          <w:color w:val="000000" w:themeColor="text1"/>
          <w:sz w:val="20"/>
          <w:szCs w:val="20"/>
        </w:rPr>
        <w:t>Location of entrance/exits to the project area</w:t>
      </w:r>
    </w:p>
    <w:p w:rsidR="00525296" w:rsidRPr="00834422" w:rsidRDefault="00525296" w:rsidP="00525296">
      <w:pPr>
        <w:pStyle w:val="Bullet"/>
        <w:rPr>
          <w:rFonts w:ascii="Arial" w:hAnsi="Arial" w:cs="Arial"/>
          <w:color w:val="000000" w:themeColor="text1"/>
          <w:sz w:val="20"/>
          <w:szCs w:val="20"/>
        </w:rPr>
      </w:pPr>
      <w:r w:rsidRPr="00834422">
        <w:rPr>
          <w:rFonts w:ascii="Arial" w:hAnsi="Arial" w:cs="Arial"/>
          <w:color w:val="000000" w:themeColor="text1"/>
          <w:sz w:val="20"/>
          <w:szCs w:val="20"/>
        </w:rPr>
        <w:t>Areas of soil disturbance</w:t>
      </w:r>
      <w:r w:rsidR="00D94E15" w:rsidRPr="00834422">
        <w:rPr>
          <w:rFonts w:ascii="Arial" w:hAnsi="Arial" w:cs="Arial"/>
          <w:color w:val="000000" w:themeColor="text1"/>
          <w:sz w:val="20"/>
          <w:szCs w:val="20"/>
        </w:rPr>
        <w:t xml:space="preserve"> and potential pollutant sources</w:t>
      </w:r>
      <w:r w:rsidRPr="00834422">
        <w:rPr>
          <w:rFonts w:ascii="Arial" w:hAnsi="Arial" w:cs="Arial"/>
          <w:color w:val="000000" w:themeColor="text1"/>
          <w:sz w:val="20"/>
          <w:szCs w:val="20"/>
        </w:rPr>
        <w:t>;</w:t>
      </w:r>
    </w:p>
    <w:p w:rsidR="00525296" w:rsidRDefault="00525296" w:rsidP="00525296">
      <w:pPr>
        <w:pStyle w:val="Bullet"/>
        <w:rPr>
          <w:rFonts w:ascii="Arial" w:hAnsi="Arial" w:cs="Arial"/>
          <w:color w:val="000000" w:themeColor="text1"/>
          <w:sz w:val="20"/>
          <w:szCs w:val="20"/>
        </w:rPr>
      </w:pPr>
      <w:r w:rsidRPr="00834422">
        <w:rPr>
          <w:rFonts w:ascii="Arial" w:hAnsi="Arial" w:cs="Arial"/>
          <w:color w:val="000000" w:themeColor="text1"/>
          <w:sz w:val="20"/>
          <w:szCs w:val="20"/>
        </w:rPr>
        <w:t xml:space="preserve">Material, </w:t>
      </w:r>
      <w:r w:rsidR="00C15FDB">
        <w:rPr>
          <w:rFonts w:ascii="Arial" w:hAnsi="Arial" w:cs="Arial"/>
          <w:color w:val="000000" w:themeColor="text1"/>
          <w:sz w:val="20"/>
          <w:szCs w:val="20"/>
        </w:rPr>
        <w:t xml:space="preserve">stockpile, and waste storage areas(e.g., trash, soil, </w:t>
      </w:r>
      <w:r w:rsidR="00834422" w:rsidRPr="00834422">
        <w:rPr>
          <w:rFonts w:ascii="Arial" w:hAnsi="Arial" w:cs="Arial"/>
          <w:color w:val="000000" w:themeColor="text1"/>
          <w:sz w:val="20"/>
          <w:szCs w:val="20"/>
        </w:rPr>
        <w:t>fuel, construction materials)</w:t>
      </w:r>
      <w:r w:rsidRPr="00ED5988">
        <w:rPr>
          <w:rFonts w:ascii="Arial" w:hAnsi="Arial" w:cs="Arial"/>
          <w:color w:val="000000" w:themeColor="text1"/>
          <w:sz w:val="20"/>
          <w:szCs w:val="20"/>
        </w:rPr>
        <w:t>;</w:t>
      </w:r>
    </w:p>
    <w:p w:rsidR="00525296" w:rsidRDefault="00525296" w:rsidP="00525296">
      <w:pPr>
        <w:pStyle w:val="Bullet"/>
        <w:rPr>
          <w:rFonts w:ascii="Arial" w:hAnsi="Arial" w:cs="Arial"/>
          <w:color w:val="000000" w:themeColor="text1"/>
          <w:sz w:val="20"/>
          <w:szCs w:val="20"/>
        </w:rPr>
      </w:pPr>
      <w:r>
        <w:rPr>
          <w:rFonts w:ascii="Arial" w:hAnsi="Arial" w:cs="Arial"/>
          <w:color w:val="000000" w:themeColor="text1"/>
          <w:sz w:val="20"/>
          <w:szCs w:val="20"/>
        </w:rPr>
        <w:t>Vehicle and equipment fueling</w:t>
      </w:r>
      <w:r w:rsidR="00834422">
        <w:rPr>
          <w:rFonts w:ascii="Arial" w:hAnsi="Arial" w:cs="Arial"/>
          <w:color w:val="000000" w:themeColor="text1"/>
          <w:sz w:val="20"/>
          <w:szCs w:val="20"/>
        </w:rPr>
        <w:t>, wash and maintenance</w:t>
      </w:r>
      <w:r>
        <w:rPr>
          <w:rFonts w:ascii="Arial" w:hAnsi="Arial" w:cs="Arial"/>
          <w:color w:val="000000" w:themeColor="text1"/>
          <w:sz w:val="20"/>
          <w:szCs w:val="20"/>
        </w:rPr>
        <w:t xml:space="preserve"> areas;</w:t>
      </w:r>
    </w:p>
    <w:p w:rsidR="00525296" w:rsidRPr="00ED5988" w:rsidRDefault="00525296" w:rsidP="00525296">
      <w:pPr>
        <w:pStyle w:val="Bullet"/>
        <w:rPr>
          <w:rFonts w:ascii="Arial" w:hAnsi="Arial" w:cs="Arial"/>
          <w:color w:val="000000" w:themeColor="text1"/>
          <w:sz w:val="20"/>
          <w:szCs w:val="20"/>
        </w:rPr>
      </w:pPr>
      <w:r>
        <w:rPr>
          <w:rFonts w:ascii="Arial" w:hAnsi="Arial" w:cs="Arial"/>
          <w:color w:val="000000" w:themeColor="text1"/>
          <w:sz w:val="20"/>
          <w:szCs w:val="20"/>
        </w:rPr>
        <w:lastRenderedPageBreak/>
        <w:t>Locations of portable sanitary facilities;</w:t>
      </w:r>
    </w:p>
    <w:p w:rsidR="00525296" w:rsidRPr="00ED5988" w:rsidRDefault="00525296" w:rsidP="00525296">
      <w:pPr>
        <w:pStyle w:val="Bullet"/>
        <w:rPr>
          <w:rFonts w:ascii="Arial" w:hAnsi="Arial" w:cs="Arial"/>
          <w:color w:val="000000" w:themeColor="text1"/>
          <w:sz w:val="20"/>
          <w:szCs w:val="20"/>
        </w:rPr>
      </w:pPr>
      <w:r w:rsidRPr="00ED5988">
        <w:rPr>
          <w:rFonts w:ascii="Arial" w:hAnsi="Arial" w:cs="Arial"/>
          <w:color w:val="000000" w:themeColor="text1"/>
          <w:sz w:val="20"/>
          <w:szCs w:val="20"/>
        </w:rPr>
        <w:t>Locations where underlying soil is potentially contaminated; and</w:t>
      </w:r>
    </w:p>
    <w:p w:rsidR="00670AB7" w:rsidRPr="00834422" w:rsidRDefault="00525296" w:rsidP="00C44D8C">
      <w:pPr>
        <w:pStyle w:val="Bullet"/>
        <w:rPr>
          <w:rFonts w:ascii="Arial" w:hAnsi="Arial" w:cs="Arial"/>
          <w:b/>
          <w:caps/>
          <w:color w:val="000000" w:themeColor="text1"/>
          <w:sz w:val="20"/>
          <w:szCs w:val="20"/>
        </w:rPr>
      </w:pPr>
      <w:r w:rsidRPr="00ED5988">
        <w:rPr>
          <w:rFonts w:ascii="Arial" w:hAnsi="Arial" w:cs="Arial"/>
          <w:color w:val="000000" w:themeColor="text1"/>
          <w:sz w:val="20"/>
          <w:szCs w:val="20"/>
        </w:rPr>
        <w:t>Locations of all BMP implementation areas</w:t>
      </w:r>
      <w:r w:rsidR="00834422" w:rsidRPr="00834422">
        <w:t xml:space="preserve"> </w:t>
      </w:r>
      <w:r w:rsidR="00834422">
        <w:t>(</w:t>
      </w:r>
      <w:r w:rsidR="00834422" w:rsidRPr="00834422">
        <w:rPr>
          <w:rFonts w:ascii="Arial" w:hAnsi="Arial" w:cs="Arial"/>
          <w:color w:val="000000" w:themeColor="text1"/>
          <w:sz w:val="20"/>
          <w:szCs w:val="20"/>
        </w:rPr>
        <w:t>types of erosion and sediment controls, as well as dewatering and soil stabilization controls, where applicable</w:t>
      </w:r>
      <w:r w:rsidR="00834422">
        <w:rPr>
          <w:rFonts w:ascii="Arial" w:hAnsi="Arial" w:cs="Arial"/>
          <w:color w:val="000000" w:themeColor="text1"/>
          <w:sz w:val="20"/>
          <w:szCs w:val="20"/>
        </w:rPr>
        <w:t>)</w:t>
      </w:r>
      <w:r w:rsidRPr="008A0464">
        <w:rPr>
          <w:rFonts w:ascii="Arial" w:hAnsi="Arial" w:cs="Arial"/>
          <w:color w:val="000000" w:themeColor="text1"/>
          <w:sz w:val="20"/>
          <w:szCs w:val="20"/>
        </w:rPr>
        <w:t>.</w:t>
      </w:r>
    </w:p>
    <w:p w:rsidR="00834422" w:rsidRPr="00834422" w:rsidRDefault="0046352A" w:rsidP="00C44D8C">
      <w:pPr>
        <w:pStyle w:val="Bullet"/>
        <w:rPr>
          <w:rFonts w:ascii="Arial" w:hAnsi="Arial" w:cs="Arial"/>
          <w:color w:val="000000" w:themeColor="text1"/>
          <w:sz w:val="20"/>
          <w:szCs w:val="20"/>
        </w:rPr>
      </w:pPr>
      <w:r w:rsidRPr="0046352A">
        <w:rPr>
          <w:rFonts w:ascii="Arial" w:hAnsi="Arial" w:cs="Arial"/>
          <w:color w:val="000000" w:themeColor="text1"/>
          <w:sz w:val="20"/>
          <w:szCs w:val="20"/>
        </w:rPr>
        <w:t>Location of building and activity areas (e.g., fueling islands, garages, waste container area, wash racks, hazardous material storage areas)</w:t>
      </w:r>
    </w:p>
    <w:p w:rsidR="00670AB7" w:rsidRPr="00331505" w:rsidRDefault="00670AB7" w:rsidP="00670AB7">
      <w:pPr>
        <w:pStyle w:val="BodyText"/>
        <w:tabs>
          <w:tab w:val="left" w:pos="9360"/>
        </w:tabs>
        <w:spacing w:after="120"/>
        <w:rPr>
          <w:rFonts w:ascii="Arial" w:hAnsi="Arial" w:cs="Arial"/>
          <w:i/>
          <w:color w:val="FF0000"/>
          <w:sz w:val="20"/>
          <w:szCs w:val="20"/>
        </w:rPr>
      </w:pPr>
      <w:r w:rsidRPr="00331505">
        <w:rPr>
          <w:rFonts w:ascii="Arial" w:hAnsi="Arial" w:cs="Arial"/>
          <w:i/>
          <w:color w:val="FF0000"/>
          <w:sz w:val="20"/>
          <w:szCs w:val="20"/>
        </w:rPr>
        <w:t>[</w:t>
      </w:r>
      <w:r>
        <w:rPr>
          <w:rFonts w:ascii="Arial" w:hAnsi="Arial" w:cs="Arial"/>
          <w:i/>
          <w:color w:val="FF0000"/>
          <w:sz w:val="20"/>
          <w:szCs w:val="20"/>
        </w:rPr>
        <w:t>Develop a Site Map that includes all the features listed above and include as Appendix A</w:t>
      </w:r>
      <w:r w:rsidRPr="00331505">
        <w:rPr>
          <w:rFonts w:ascii="Arial" w:hAnsi="Arial" w:cs="Arial"/>
          <w:i/>
          <w:color w:val="FF0000"/>
          <w:sz w:val="20"/>
          <w:szCs w:val="20"/>
        </w:rPr>
        <w:t>.</w:t>
      </w:r>
      <w:r>
        <w:rPr>
          <w:rFonts w:ascii="Arial" w:hAnsi="Arial" w:cs="Arial"/>
          <w:i/>
          <w:color w:val="FF0000"/>
          <w:sz w:val="20"/>
          <w:szCs w:val="20"/>
        </w:rPr>
        <w:t xml:space="preserve">  Update as necessary.</w:t>
      </w:r>
      <w:r w:rsidRPr="00331505">
        <w:rPr>
          <w:rFonts w:ascii="Arial" w:hAnsi="Arial" w:cs="Arial"/>
          <w:i/>
          <w:color w:val="FF0000"/>
          <w:sz w:val="20"/>
          <w:szCs w:val="20"/>
        </w:rPr>
        <w:t xml:space="preserve">]  </w:t>
      </w:r>
    </w:p>
    <w:p w:rsidR="00491B65" w:rsidRPr="008A0464" w:rsidRDefault="00491B65" w:rsidP="00670AB7">
      <w:pPr>
        <w:pStyle w:val="Bullet"/>
        <w:numPr>
          <w:ilvl w:val="0"/>
          <w:numId w:val="0"/>
        </w:numPr>
        <w:rPr>
          <w:rFonts w:ascii="Arial" w:hAnsi="Arial" w:cs="Arial"/>
          <w:b/>
          <w:caps/>
          <w:color w:val="000000" w:themeColor="text1"/>
          <w:sz w:val="20"/>
          <w:szCs w:val="20"/>
        </w:rPr>
      </w:pPr>
      <w:r w:rsidRPr="008A0464">
        <w:rPr>
          <w:rFonts w:ascii="Arial" w:hAnsi="Arial" w:cs="Arial"/>
          <w:color w:val="000000" w:themeColor="text1"/>
          <w:sz w:val="20"/>
          <w:szCs w:val="20"/>
        </w:rPr>
        <w:br w:type="page"/>
      </w:r>
    </w:p>
    <w:p w:rsidR="00CA5DA1" w:rsidRPr="00FB44D3" w:rsidRDefault="00CA5DA1" w:rsidP="003240DD">
      <w:pPr>
        <w:pStyle w:val="Heading1"/>
        <w:jc w:val="both"/>
        <w:rPr>
          <w:rFonts w:ascii="Arial" w:hAnsi="Arial" w:cs="Arial"/>
          <w:color w:val="000000" w:themeColor="text1"/>
          <w:sz w:val="22"/>
          <w:szCs w:val="22"/>
        </w:rPr>
      </w:pPr>
      <w:bookmarkStart w:id="52" w:name="_Toc419443295"/>
      <w:r w:rsidRPr="00FB44D3">
        <w:rPr>
          <w:rFonts w:ascii="Arial" w:hAnsi="Arial" w:cs="Arial"/>
          <w:color w:val="000000" w:themeColor="text1"/>
          <w:sz w:val="22"/>
          <w:szCs w:val="22"/>
        </w:rPr>
        <w:lastRenderedPageBreak/>
        <w:t>Best Management Practices</w:t>
      </w:r>
      <w:bookmarkEnd w:id="52"/>
    </w:p>
    <w:p w:rsidR="00687E61" w:rsidRPr="008C68A9" w:rsidRDefault="00D27037"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The BMPs listed in this </w:t>
      </w:r>
      <w:r w:rsidR="00E3641E" w:rsidRPr="008C68A9">
        <w:rPr>
          <w:rFonts w:ascii="Arial" w:hAnsi="Arial" w:cs="Arial"/>
          <w:color w:val="000000" w:themeColor="text1"/>
          <w:sz w:val="20"/>
          <w:szCs w:val="20"/>
        </w:rPr>
        <w:t>WPCP</w:t>
      </w:r>
      <w:r w:rsidRPr="008C68A9">
        <w:rPr>
          <w:rFonts w:ascii="Arial" w:hAnsi="Arial" w:cs="Arial"/>
          <w:color w:val="000000" w:themeColor="text1"/>
          <w:sz w:val="20"/>
          <w:szCs w:val="20"/>
        </w:rPr>
        <w:t xml:space="preserve"> will be implemented on a year-round basis throughout the project duration, not solely during seasons in which the probability of a rain event is high.  All areas not in use for 14 days will be stabilized (i.e., exposed soil will be covered).  Sufficient BMP materials will be maintained on-site to allow implementation</w:t>
      </w:r>
      <w:r w:rsidR="00280AF5" w:rsidRPr="008C68A9">
        <w:rPr>
          <w:rFonts w:ascii="Arial" w:hAnsi="Arial" w:cs="Arial"/>
          <w:color w:val="000000" w:themeColor="text1"/>
          <w:sz w:val="20"/>
          <w:szCs w:val="20"/>
        </w:rPr>
        <w:t xml:space="preserve"> with</w:t>
      </w:r>
      <w:r w:rsidRPr="008C68A9">
        <w:rPr>
          <w:rFonts w:ascii="Arial" w:hAnsi="Arial" w:cs="Arial"/>
          <w:color w:val="000000" w:themeColor="text1"/>
          <w:sz w:val="20"/>
          <w:szCs w:val="20"/>
        </w:rPr>
        <w:t xml:space="preserve"> this </w:t>
      </w:r>
      <w:r w:rsidR="00280AF5" w:rsidRPr="008C68A9">
        <w:rPr>
          <w:rFonts w:ascii="Arial" w:hAnsi="Arial" w:cs="Arial"/>
          <w:color w:val="000000" w:themeColor="text1"/>
          <w:sz w:val="20"/>
          <w:szCs w:val="20"/>
        </w:rPr>
        <w:t>WPCP</w:t>
      </w:r>
      <w:r w:rsidRPr="008C68A9">
        <w:rPr>
          <w:rFonts w:ascii="Arial" w:hAnsi="Arial" w:cs="Arial"/>
          <w:color w:val="000000" w:themeColor="text1"/>
          <w:sz w:val="20"/>
          <w:szCs w:val="20"/>
        </w:rPr>
        <w:t xml:space="preserve"> and emergency installation in the event of a breech. </w:t>
      </w:r>
      <w:r w:rsidR="00CC2248">
        <w:rPr>
          <w:rFonts w:ascii="Arial" w:hAnsi="Arial" w:cs="Arial"/>
          <w:color w:val="000000" w:themeColor="text1"/>
          <w:sz w:val="20"/>
          <w:szCs w:val="20"/>
        </w:rPr>
        <w:t xml:space="preserve"> Locations where BMPs will be implemented are to be shown on the Site Map in Appendix A.</w:t>
      </w:r>
      <w:r w:rsidRPr="008C68A9">
        <w:rPr>
          <w:rFonts w:ascii="Arial" w:hAnsi="Arial" w:cs="Arial"/>
          <w:color w:val="000000" w:themeColor="text1"/>
          <w:sz w:val="20"/>
          <w:szCs w:val="20"/>
        </w:rPr>
        <w:t xml:space="preserve"> </w:t>
      </w:r>
    </w:p>
    <w:p w:rsidR="00E933C4" w:rsidRPr="008C68A9" w:rsidRDefault="00687E61" w:rsidP="003240DD">
      <w:pPr>
        <w:autoSpaceDE w:val="0"/>
        <w:autoSpaceDN w:val="0"/>
        <w:adjustRightInd w:val="0"/>
        <w:jc w:val="both"/>
        <w:rPr>
          <w:rFonts w:ascii="Arial" w:hAnsi="Arial" w:cs="Arial"/>
          <w:color w:val="000000" w:themeColor="text1"/>
          <w:sz w:val="20"/>
          <w:szCs w:val="20"/>
        </w:rPr>
      </w:pPr>
      <w:r w:rsidRPr="008C68A9">
        <w:rPr>
          <w:rFonts w:ascii="Arial" w:hAnsi="Arial" w:cs="Arial"/>
          <w:color w:val="000000" w:themeColor="text1"/>
          <w:sz w:val="20"/>
          <w:szCs w:val="20"/>
        </w:rPr>
        <w:t xml:space="preserve">BMPs must be implemented on construction sites to reduce pollution to the maximum extent practicable. </w:t>
      </w:r>
      <w:r w:rsidR="00AC25F2">
        <w:rPr>
          <w:rFonts w:ascii="Arial" w:hAnsi="Arial" w:cs="Arial"/>
          <w:color w:val="000000" w:themeColor="text1"/>
          <w:sz w:val="20"/>
          <w:szCs w:val="20"/>
        </w:rPr>
        <w:t xml:space="preserve">The </w:t>
      </w:r>
      <w:r w:rsidRPr="008C68A9">
        <w:rPr>
          <w:rFonts w:ascii="Arial" w:hAnsi="Arial" w:cs="Arial"/>
          <w:color w:val="000000" w:themeColor="text1"/>
          <w:sz w:val="20"/>
          <w:szCs w:val="20"/>
        </w:rPr>
        <w:t xml:space="preserve">City’s </w:t>
      </w:r>
      <w:r w:rsidRPr="008C68A9">
        <w:rPr>
          <w:rFonts w:ascii="Arial" w:hAnsi="Arial" w:cs="Arial"/>
          <w:i/>
          <w:iCs/>
          <w:color w:val="000000" w:themeColor="text1"/>
          <w:sz w:val="20"/>
          <w:szCs w:val="20"/>
        </w:rPr>
        <w:t>Storm Water Standards</w:t>
      </w:r>
      <w:r w:rsidRPr="008C68A9">
        <w:rPr>
          <w:rFonts w:ascii="Arial" w:hAnsi="Arial" w:cs="Arial"/>
          <w:color w:val="000000" w:themeColor="text1"/>
          <w:sz w:val="20"/>
          <w:szCs w:val="20"/>
        </w:rPr>
        <w:t xml:space="preserve">, which is available online at </w:t>
      </w:r>
      <w:hyperlink r:id="rId23" w:history="1">
        <w:r w:rsidR="00AC25F2" w:rsidRPr="00AC25F2">
          <w:rPr>
            <w:rStyle w:val="Hyperlink"/>
            <w:rFonts w:ascii="Arial" w:hAnsi="Arial" w:cs="Arial"/>
            <w:sz w:val="20"/>
          </w:rPr>
          <w:t>http://www.sandiego.gov/stormwater/regulations/index.shtml</w:t>
        </w:r>
      </w:hyperlink>
      <w:r w:rsidR="00AC25F2">
        <w:t xml:space="preserve"> </w:t>
      </w:r>
      <w:r w:rsidRPr="008C68A9">
        <w:rPr>
          <w:rFonts w:ascii="Arial" w:hAnsi="Arial" w:cs="Arial"/>
          <w:color w:val="000000" w:themeColor="text1"/>
          <w:sz w:val="20"/>
          <w:szCs w:val="20"/>
        </w:rPr>
        <w:t xml:space="preserve"> outlines the requirements for construction storm water BMPs. </w:t>
      </w:r>
      <w:r w:rsidR="00E933C4" w:rsidRPr="008C68A9">
        <w:rPr>
          <w:rFonts w:ascii="Arial" w:hAnsi="Arial" w:cs="Arial"/>
          <w:color w:val="000000" w:themeColor="text1"/>
          <w:spacing w:val="-3"/>
          <w:sz w:val="20"/>
          <w:szCs w:val="20"/>
        </w:rPr>
        <w:t xml:space="preserve">The following BMP </w:t>
      </w:r>
      <w:r w:rsidR="00E933C4" w:rsidRPr="008C68A9">
        <w:rPr>
          <w:rFonts w:ascii="Arial" w:hAnsi="Arial" w:cs="Arial"/>
          <w:color w:val="000000" w:themeColor="text1"/>
          <w:sz w:val="20"/>
          <w:szCs w:val="20"/>
        </w:rPr>
        <w:t xml:space="preserve">categories </w:t>
      </w:r>
      <w:r w:rsidR="00B23298" w:rsidRPr="008C68A9">
        <w:rPr>
          <w:rFonts w:ascii="Arial" w:hAnsi="Arial" w:cs="Arial"/>
          <w:color w:val="000000" w:themeColor="text1"/>
          <w:sz w:val="20"/>
          <w:szCs w:val="20"/>
        </w:rPr>
        <w:t>must</w:t>
      </w:r>
      <w:r w:rsidR="00E933C4" w:rsidRPr="008C68A9">
        <w:rPr>
          <w:rFonts w:ascii="Arial" w:hAnsi="Arial" w:cs="Arial"/>
          <w:color w:val="000000" w:themeColor="text1"/>
          <w:sz w:val="20"/>
          <w:szCs w:val="20"/>
        </w:rPr>
        <w:t xml:space="preserve"> be addressed:</w:t>
      </w:r>
    </w:p>
    <w:p w:rsidR="00B23298" w:rsidRPr="008C68A9" w:rsidRDefault="00B23298" w:rsidP="003240DD">
      <w:pPr>
        <w:autoSpaceDE w:val="0"/>
        <w:autoSpaceDN w:val="0"/>
        <w:adjustRightInd w:val="0"/>
        <w:jc w:val="both"/>
        <w:rPr>
          <w:rFonts w:ascii="Arial" w:hAnsi="Arial" w:cs="Arial"/>
          <w:color w:val="000000" w:themeColor="text1"/>
          <w:sz w:val="20"/>
          <w:szCs w:val="20"/>
        </w:rPr>
      </w:pPr>
    </w:p>
    <w:p w:rsidR="00687E61" w:rsidRPr="008C68A9" w:rsidRDefault="00687E61" w:rsidP="003240DD">
      <w:pPr>
        <w:pStyle w:val="Bullet"/>
        <w:rPr>
          <w:rFonts w:ascii="Arial" w:hAnsi="Arial" w:cs="Arial"/>
          <w:color w:val="000000" w:themeColor="text1"/>
          <w:spacing w:val="-7"/>
          <w:sz w:val="20"/>
          <w:szCs w:val="20"/>
        </w:rPr>
      </w:pPr>
      <w:r w:rsidRPr="008C68A9">
        <w:rPr>
          <w:rFonts w:ascii="Arial" w:hAnsi="Arial" w:cs="Arial"/>
          <w:color w:val="000000" w:themeColor="text1"/>
          <w:sz w:val="20"/>
          <w:szCs w:val="20"/>
        </w:rPr>
        <w:t>Erosion</w:t>
      </w:r>
      <w:r w:rsidRPr="008C68A9">
        <w:rPr>
          <w:rFonts w:ascii="Arial" w:hAnsi="Arial" w:cs="Arial"/>
          <w:color w:val="000000" w:themeColor="text1"/>
          <w:spacing w:val="-7"/>
          <w:sz w:val="20"/>
          <w:szCs w:val="20"/>
        </w:rPr>
        <w:t xml:space="preserve"> </w:t>
      </w:r>
      <w:r w:rsidRPr="008C68A9">
        <w:rPr>
          <w:rFonts w:ascii="Arial" w:hAnsi="Arial" w:cs="Arial"/>
          <w:color w:val="000000" w:themeColor="text1"/>
          <w:sz w:val="20"/>
          <w:szCs w:val="20"/>
        </w:rPr>
        <w:t>con</w:t>
      </w:r>
      <w:r w:rsidRPr="008C68A9">
        <w:rPr>
          <w:rFonts w:ascii="Arial" w:hAnsi="Arial" w:cs="Arial"/>
          <w:color w:val="000000" w:themeColor="text1"/>
          <w:spacing w:val="-1"/>
          <w:sz w:val="20"/>
          <w:szCs w:val="20"/>
        </w:rPr>
        <w:t>t</w:t>
      </w:r>
      <w:r w:rsidRPr="008C68A9">
        <w:rPr>
          <w:rFonts w:ascii="Arial" w:hAnsi="Arial" w:cs="Arial"/>
          <w:color w:val="000000" w:themeColor="text1"/>
          <w:sz w:val="20"/>
          <w:szCs w:val="20"/>
        </w:rPr>
        <w:t>rol;</w:t>
      </w:r>
    </w:p>
    <w:p w:rsidR="00687E61" w:rsidRPr="008C68A9" w:rsidRDefault="00687E6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Sediment control;</w:t>
      </w:r>
    </w:p>
    <w:p w:rsidR="00687E61" w:rsidRPr="008C68A9" w:rsidRDefault="00687E6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Run-on and site storm water management;</w:t>
      </w:r>
    </w:p>
    <w:p w:rsidR="00687E61" w:rsidRPr="008C68A9" w:rsidRDefault="00687E6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Materials management;</w:t>
      </w:r>
    </w:p>
    <w:p w:rsidR="00687E61" w:rsidRPr="008C68A9" w:rsidRDefault="00687E6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Non-storm water management;</w:t>
      </w:r>
    </w:p>
    <w:p w:rsidR="00687E61" w:rsidRPr="008C68A9" w:rsidRDefault="00687E6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Particulate and dust control; and</w:t>
      </w:r>
    </w:p>
    <w:p w:rsidR="00687E61" w:rsidRPr="008C68A9" w:rsidRDefault="00687E6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Final stabilization.</w:t>
      </w:r>
    </w:p>
    <w:p w:rsidR="00E933C4" w:rsidRPr="008C68A9" w:rsidRDefault="00E933C4" w:rsidP="00235D05">
      <w:pPr>
        <w:spacing w:after="60"/>
        <w:ind w:left="224"/>
        <w:jc w:val="both"/>
        <w:rPr>
          <w:rFonts w:ascii="Arial" w:hAnsi="Arial" w:cs="Arial"/>
          <w:color w:val="000000" w:themeColor="text1"/>
          <w:sz w:val="20"/>
          <w:szCs w:val="20"/>
        </w:rPr>
      </w:pPr>
      <w:r w:rsidRPr="008C68A9">
        <w:rPr>
          <w:rFonts w:ascii="Arial" w:hAnsi="Arial" w:cs="Arial"/>
          <w:color w:val="000000" w:themeColor="text1"/>
          <w:sz w:val="20"/>
          <w:szCs w:val="20"/>
        </w:rPr>
        <w:t>BMPs</w:t>
      </w:r>
      <w:r w:rsidRPr="008C68A9">
        <w:rPr>
          <w:rFonts w:ascii="Arial" w:hAnsi="Arial" w:cs="Arial"/>
          <w:color w:val="000000" w:themeColor="text1"/>
          <w:spacing w:val="25"/>
          <w:sz w:val="20"/>
          <w:szCs w:val="20"/>
        </w:rPr>
        <w:t xml:space="preserve"> </w:t>
      </w:r>
      <w:r w:rsidRPr="008C68A9">
        <w:rPr>
          <w:rFonts w:ascii="Arial" w:hAnsi="Arial" w:cs="Arial"/>
          <w:color w:val="000000" w:themeColor="text1"/>
          <w:sz w:val="20"/>
          <w:szCs w:val="20"/>
        </w:rPr>
        <w:t>fr</w:t>
      </w:r>
      <w:r w:rsidRPr="008C68A9">
        <w:rPr>
          <w:rFonts w:ascii="Arial" w:hAnsi="Arial" w:cs="Arial"/>
          <w:color w:val="000000" w:themeColor="text1"/>
          <w:spacing w:val="2"/>
          <w:sz w:val="20"/>
          <w:szCs w:val="20"/>
        </w:rPr>
        <w:t>o</w:t>
      </w:r>
      <w:r w:rsidRPr="008C68A9">
        <w:rPr>
          <w:rFonts w:ascii="Arial" w:hAnsi="Arial" w:cs="Arial"/>
          <w:color w:val="000000" w:themeColor="text1"/>
          <w:sz w:val="20"/>
          <w:szCs w:val="20"/>
        </w:rPr>
        <w:t>m</w:t>
      </w:r>
      <w:r w:rsidRPr="008C68A9">
        <w:rPr>
          <w:rFonts w:ascii="Arial" w:hAnsi="Arial" w:cs="Arial"/>
          <w:color w:val="000000" w:themeColor="text1"/>
          <w:spacing w:val="28"/>
          <w:sz w:val="20"/>
          <w:szCs w:val="20"/>
        </w:rPr>
        <w:t xml:space="preserve"> </w:t>
      </w:r>
      <w:r w:rsidRPr="008C68A9">
        <w:rPr>
          <w:rFonts w:ascii="Arial" w:hAnsi="Arial" w:cs="Arial"/>
          <w:color w:val="000000" w:themeColor="text1"/>
          <w:sz w:val="20"/>
          <w:szCs w:val="20"/>
        </w:rPr>
        <w:t>each</w:t>
      </w:r>
      <w:r w:rsidRPr="008C68A9">
        <w:rPr>
          <w:rFonts w:ascii="Arial" w:hAnsi="Arial" w:cs="Arial"/>
          <w:color w:val="000000" w:themeColor="text1"/>
          <w:spacing w:val="26"/>
          <w:sz w:val="20"/>
          <w:szCs w:val="20"/>
        </w:rPr>
        <w:t xml:space="preserve"> </w:t>
      </w:r>
      <w:r w:rsidRPr="008C68A9">
        <w:rPr>
          <w:rFonts w:ascii="Arial" w:hAnsi="Arial" w:cs="Arial"/>
          <w:color w:val="000000" w:themeColor="text1"/>
          <w:sz w:val="20"/>
          <w:szCs w:val="20"/>
        </w:rPr>
        <w:t>of</w:t>
      </w:r>
      <w:r w:rsidRPr="008C68A9">
        <w:rPr>
          <w:rFonts w:ascii="Arial" w:hAnsi="Arial" w:cs="Arial"/>
          <w:color w:val="000000" w:themeColor="text1"/>
          <w:spacing w:val="29"/>
          <w:sz w:val="20"/>
          <w:szCs w:val="20"/>
        </w:rPr>
        <w:t xml:space="preserve"> </w:t>
      </w:r>
      <w:r w:rsidRPr="008C68A9">
        <w:rPr>
          <w:rFonts w:ascii="Arial" w:hAnsi="Arial" w:cs="Arial"/>
          <w:color w:val="000000" w:themeColor="text1"/>
          <w:sz w:val="20"/>
          <w:szCs w:val="20"/>
        </w:rPr>
        <w:t>the</w:t>
      </w:r>
      <w:r w:rsidRPr="008C68A9">
        <w:rPr>
          <w:rFonts w:ascii="Arial" w:hAnsi="Arial" w:cs="Arial"/>
          <w:color w:val="000000" w:themeColor="text1"/>
          <w:spacing w:val="28"/>
          <w:sz w:val="20"/>
          <w:szCs w:val="20"/>
        </w:rPr>
        <w:t xml:space="preserve"> </w:t>
      </w:r>
      <w:r w:rsidRPr="008C68A9">
        <w:rPr>
          <w:rFonts w:ascii="Arial" w:hAnsi="Arial" w:cs="Arial"/>
          <w:color w:val="000000" w:themeColor="text1"/>
          <w:sz w:val="20"/>
          <w:szCs w:val="20"/>
        </w:rPr>
        <w:t>above</w:t>
      </w:r>
      <w:r w:rsidRPr="008C68A9">
        <w:rPr>
          <w:rFonts w:ascii="Arial" w:hAnsi="Arial" w:cs="Arial"/>
          <w:color w:val="000000" w:themeColor="text1"/>
          <w:spacing w:val="28"/>
          <w:sz w:val="20"/>
          <w:szCs w:val="20"/>
        </w:rPr>
        <w:t xml:space="preserve"> </w:t>
      </w:r>
      <w:r w:rsidRPr="008C68A9">
        <w:rPr>
          <w:rFonts w:ascii="Arial" w:hAnsi="Arial" w:cs="Arial"/>
          <w:color w:val="000000" w:themeColor="text1"/>
          <w:sz w:val="20"/>
          <w:szCs w:val="20"/>
        </w:rPr>
        <w:t>categ</w:t>
      </w:r>
      <w:r w:rsidRPr="008C68A9">
        <w:rPr>
          <w:rFonts w:ascii="Arial" w:hAnsi="Arial" w:cs="Arial"/>
          <w:color w:val="000000" w:themeColor="text1"/>
          <w:spacing w:val="1"/>
          <w:sz w:val="20"/>
          <w:szCs w:val="20"/>
        </w:rPr>
        <w:t>o</w:t>
      </w:r>
      <w:r w:rsidRPr="008C68A9">
        <w:rPr>
          <w:rFonts w:ascii="Arial" w:hAnsi="Arial" w:cs="Arial"/>
          <w:color w:val="000000" w:themeColor="text1"/>
          <w:sz w:val="20"/>
          <w:szCs w:val="20"/>
        </w:rPr>
        <w:t>ries</w:t>
      </w:r>
      <w:r w:rsidRPr="008C68A9">
        <w:rPr>
          <w:rFonts w:ascii="Arial" w:hAnsi="Arial" w:cs="Arial"/>
          <w:color w:val="000000" w:themeColor="text1"/>
          <w:spacing w:val="21"/>
          <w:sz w:val="20"/>
          <w:szCs w:val="20"/>
        </w:rPr>
        <w:t xml:space="preserve"> </w:t>
      </w:r>
      <w:r w:rsidRPr="008C68A9">
        <w:rPr>
          <w:rFonts w:ascii="Arial" w:hAnsi="Arial" w:cs="Arial"/>
          <w:color w:val="000000" w:themeColor="text1"/>
          <w:sz w:val="20"/>
          <w:szCs w:val="20"/>
        </w:rPr>
        <w:t>must</w:t>
      </w:r>
      <w:r w:rsidRPr="008C68A9">
        <w:rPr>
          <w:rFonts w:ascii="Arial" w:hAnsi="Arial" w:cs="Arial"/>
          <w:color w:val="000000" w:themeColor="text1"/>
          <w:spacing w:val="26"/>
          <w:sz w:val="20"/>
          <w:szCs w:val="20"/>
        </w:rPr>
        <w:t xml:space="preserve"> </w:t>
      </w:r>
      <w:r w:rsidRPr="008C68A9">
        <w:rPr>
          <w:rFonts w:ascii="Arial" w:hAnsi="Arial" w:cs="Arial"/>
          <w:color w:val="000000" w:themeColor="text1"/>
          <w:sz w:val="20"/>
          <w:szCs w:val="20"/>
        </w:rPr>
        <w:t>be</w:t>
      </w:r>
      <w:r w:rsidRPr="008C68A9">
        <w:rPr>
          <w:rFonts w:ascii="Arial" w:hAnsi="Arial" w:cs="Arial"/>
          <w:color w:val="000000" w:themeColor="text1"/>
          <w:spacing w:val="29"/>
          <w:sz w:val="20"/>
          <w:szCs w:val="20"/>
        </w:rPr>
        <w:t xml:space="preserve"> </w:t>
      </w:r>
      <w:r w:rsidRPr="008C68A9">
        <w:rPr>
          <w:rFonts w:ascii="Arial" w:hAnsi="Arial" w:cs="Arial"/>
          <w:color w:val="000000" w:themeColor="text1"/>
          <w:sz w:val="20"/>
          <w:szCs w:val="20"/>
        </w:rPr>
        <w:t>used</w:t>
      </w:r>
      <w:r w:rsidRPr="008C68A9">
        <w:rPr>
          <w:rFonts w:ascii="Arial" w:hAnsi="Arial" w:cs="Arial"/>
          <w:color w:val="000000" w:themeColor="text1"/>
          <w:spacing w:val="26"/>
          <w:sz w:val="20"/>
          <w:szCs w:val="20"/>
        </w:rPr>
        <w:t xml:space="preserve"> </w:t>
      </w:r>
      <w:r w:rsidRPr="008C68A9">
        <w:rPr>
          <w:rFonts w:ascii="Arial" w:hAnsi="Arial" w:cs="Arial"/>
          <w:color w:val="000000" w:themeColor="text1"/>
          <w:sz w:val="20"/>
          <w:szCs w:val="20"/>
        </w:rPr>
        <w:t>together</w:t>
      </w:r>
      <w:r w:rsidRPr="008C68A9">
        <w:rPr>
          <w:rFonts w:ascii="Arial" w:hAnsi="Arial" w:cs="Arial"/>
          <w:color w:val="000000" w:themeColor="text1"/>
          <w:spacing w:val="23"/>
          <w:sz w:val="20"/>
          <w:szCs w:val="20"/>
        </w:rPr>
        <w:t xml:space="preserve"> </w:t>
      </w:r>
      <w:r w:rsidRPr="008C68A9">
        <w:rPr>
          <w:rFonts w:ascii="Arial" w:hAnsi="Arial" w:cs="Arial"/>
          <w:color w:val="000000" w:themeColor="text1"/>
          <w:sz w:val="20"/>
          <w:szCs w:val="20"/>
        </w:rPr>
        <w:t>as</w:t>
      </w:r>
      <w:r w:rsidRPr="008C68A9">
        <w:rPr>
          <w:rFonts w:ascii="Arial" w:hAnsi="Arial" w:cs="Arial"/>
          <w:color w:val="000000" w:themeColor="text1"/>
          <w:spacing w:val="29"/>
          <w:sz w:val="20"/>
          <w:szCs w:val="20"/>
        </w:rPr>
        <w:t xml:space="preserve"> </w:t>
      </w:r>
      <w:r w:rsidRPr="008C68A9">
        <w:rPr>
          <w:rFonts w:ascii="Arial" w:hAnsi="Arial" w:cs="Arial"/>
          <w:color w:val="000000" w:themeColor="text1"/>
          <w:sz w:val="20"/>
          <w:szCs w:val="20"/>
        </w:rPr>
        <w:t>a</w:t>
      </w:r>
      <w:r w:rsidRPr="008C68A9">
        <w:rPr>
          <w:rFonts w:ascii="Arial" w:hAnsi="Arial" w:cs="Arial"/>
          <w:color w:val="000000" w:themeColor="text1"/>
          <w:spacing w:val="30"/>
          <w:sz w:val="20"/>
          <w:szCs w:val="20"/>
        </w:rPr>
        <w:t xml:space="preserve"> </w:t>
      </w:r>
      <w:r w:rsidRPr="008C68A9">
        <w:rPr>
          <w:rFonts w:ascii="Arial" w:hAnsi="Arial" w:cs="Arial"/>
          <w:color w:val="000000" w:themeColor="text1"/>
          <w:sz w:val="20"/>
          <w:szCs w:val="20"/>
        </w:rPr>
        <w:t>system</w:t>
      </w:r>
      <w:r w:rsidRPr="008C68A9">
        <w:rPr>
          <w:rFonts w:ascii="Arial" w:hAnsi="Arial" w:cs="Arial"/>
          <w:color w:val="000000" w:themeColor="text1"/>
          <w:spacing w:val="24"/>
          <w:sz w:val="20"/>
          <w:szCs w:val="20"/>
        </w:rPr>
        <w:t xml:space="preserve"> </w:t>
      </w:r>
      <w:r w:rsidRPr="008C68A9">
        <w:rPr>
          <w:rFonts w:ascii="Arial" w:hAnsi="Arial" w:cs="Arial"/>
          <w:color w:val="000000" w:themeColor="text1"/>
          <w:sz w:val="20"/>
          <w:szCs w:val="20"/>
        </w:rPr>
        <w:t>in</w:t>
      </w:r>
      <w:r w:rsidRPr="008C68A9">
        <w:rPr>
          <w:rFonts w:ascii="Arial" w:hAnsi="Arial" w:cs="Arial"/>
          <w:color w:val="000000" w:themeColor="text1"/>
          <w:spacing w:val="29"/>
          <w:sz w:val="20"/>
          <w:szCs w:val="20"/>
        </w:rPr>
        <w:t xml:space="preserve"> </w:t>
      </w:r>
      <w:r w:rsidRPr="008C68A9">
        <w:rPr>
          <w:rFonts w:ascii="Arial" w:hAnsi="Arial" w:cs="Arial"/>
          <w:color w:val="000000" w:themeColor="text1"/>
          <w:sz w:val="20"/>
          <w:szCs w:val="20"/>
        </w:rPr>
        <w:t>order</w:t>
      </w:r>
      <w:r w:rsidRPr="008C68A9">
        <w:rPr>
          <w:rFonts w:ascii="Arial" w:hAnsi="Arial" w:cs="Arial"/>
          <w:color w:val="000000" w:themeColor="text1"/>
          <w:spacing w:val="26"/>
          <w:sz w:val="20"/>
          <w:szCs w:val="20"/>
        </w:rPr>
        <w:t xml:space="preserve"> </w:t>
      </w:r>
      <w:r w:rsidRPr="008C68A9">
        <w:rPr>
          <w:rFonts w:ascii="Arial" w:hAnsi="Arial" w:cs="Arial"/>
          <w:color w:val="000000" w:themeColor="text1"/>
          <w:sz w:val="20"/>
          <w:szCs w:val="20"/>
        </w:rPr>
        <w:t>to</w:t>
      </w:r>
      <w:r w:rsidRPr="008C68A9">
        <w:rPr>
          <w:rFonts w:ascii="Arial" w:hAnsi="Arial" w:cs="Arial"/>
          <w:color w:val="000000" w:themeColor="text1"/>
          <w:spacing w:val="29"/>
          <w:sz w:val="20"/>
          <w:szCs w:val="20"/>
        </w:rPr>
        <w:t xml:space="preserve"> </w:t>
      </w:r>
      <w:r w:rsidRPr="008C68A9">
        <w:rPr>
          <w:rFonts w:ascii="Arial" w:hAnsi="Arial" w:cs="Arial"/>
          <w:color w:val="000000" w:themeColor="text1"/>
          <w:sz w:val="20"/>
          <w:szCs w:val="20"/>
        </w:rPr>
        <w:t>prevent</w:t>
      </w:r>
      <w:r w:rsidRPr="008C68A9">
        <w:rPr>
          <w:rFonts w:ascii="Arial" w:hAnsi="Arial" w:cs="Arial"/>
          <w:color w:val="000000" w:themeColor="text1"/>
          <w:spacing w:val="24"/>
          <w:sz w:val="20"/>
          <w:szCs w:val="20"/>
        </w:rPr>
        <w:t xml:space="preserve"> </w:t>
      </w:r>
      <w:r w:rsidRPr="008C68A9">
        <w:rPr>
          <w:rFonts w:ascii="Arial" w:hAnsi="Arial" w:cs="Arial"/>
          <w:color w:val="000000" w:themeColor="text1"/>
          <w:sz w:val="20"/>
          <w:szCs w:val="20"/>
        </w:rPr>
        <w:t>potenti</w:t>
      </w:r>
      <w:r w:rsidRPr="008C68A9">
        <w:rPr>
          <w:rFonts w:ascii="Arial" w:hAnsi="Arial" w:cs="Arial"/>
          <w:color w:val="000000" w:themeColor="text1"/>
          <w:spacing w:val="1"/>
          <w:sz w:val="20"/>
          <w:szCs w:val="20"/>
        </w:rPr>
        <w:t>a</w:t>
      </w:r>
      <w:r w:rsidRPr="008C68A9">
        <w:rPr>
          <w:rFonts w:ascii="Arial" w:hAnsi="Arial" w:cs="Arial"/>
          <w:color w:val="000000" w:themeColor="text1"/>
          <w:sz w:val="20"/>
          <w:szCs w:val="20"/>
        </w:rPr>
        <w:t xml:space="preserve">l pollutant discharges.  </w:t>
      </w:r>
      <w:r w:rsidR="000B2057" w:rsidRPr="008C68A9">
        <w:rPr>
          <w:rFonts w:ascii="Arial" w:hAnsi="Arial" w:cs="Arial"/>
          <w:color w:val="000000" w:themeColor="text1"/>
          <w:sz w:val="20"/>
          <w:szCs w:val="20"/>
        </w:rPr>
        <w:t>Each category is generally described and applicable BMPs are listed in the following sections.  Projects containing s</w:t>
      </w:r>
      <w:r w:rsidR="00B23298" w:rsidRPr="008C68A9">
        <w:rPr>
          <w:rFonts w:ascii="Arial" w:hAnsi="Arial" w:cs="Arial"/>
          <w:color w:val="000000" w:themeColor="text1"/>
          <w:sz w:val="20"/>
          <w:szCs w:val="20"/>
        </w:rPr>
        <w:t xml:space="preserve">ite features </w:t>
      </w:r>
      <w:r w:rsidRPr="008C68A9">
        <w:rPr>
          <w:rFonts w:ascii="Arial" w:hAnsi="Arial" w:cs="Arial"/>
          <w:color w:val="000000" w:themeColor="text1"/>
          <w:sz w:val="20"/>
          <w:szCs w:val="20"/>
        </w:rPr>
        <w:t xml:space="preserve">identified with a “yes” answer in Table </w:t>
      </w:r>
      <w:r w:rsidR="00405D18">
        <w:rPr>
          <w:rFonts w:ascii="Arial" w:hAnsi="Arial" w:cs="Arial"/>
          <w:color w:val="000000" w:themeColor="text1"/>
          <w:sz w:val="20"/>
          <w:szCs w:val="20"/>
        </w:rPr>
        <w:t>6</w:t>
      </w:r>
      <w:r w:rsidR="00405D18" w:rsidRPr="008C68A9">
        <w:rPr>
          <w:rFonts w:ascii="Arial" w:hAnsi="Arial" w:cs="Arial"/>
          <w:color w:val="000000" w:themeColor="text1"/>
          <w:sz w:val="20"/>
          <w:szCs w:val="20"/>
        </w:rPr>
        <w:t xml:space="preserve"> </w:t>
      </w:r>
      <w:r w:rsidR="00B23298" w:rsidRPr="008C68A9">
        <w:rPr>
          <w:rFonts w:ascii="Arial" w:hAnsi="Arial" w:cs="Arial"/>
          <w:color w:val="000000" w:themeColor="text1"/>
          <w:sz w:val="20"/>
          <w:szCs w:val="20"/>
        </w:rPr>
        <w:t xml:space="preserve">must utilize BMPs from the applicable </w:t>
      </w:r>
      <w:r w:rsidR="000B2057" w:rsidRPr="008C68A9">
        <w:rPr>
          <w:rFonts w:ascii="Arial" w:hAnsi="Arial" w:cs="Arial"/>
          <w:color w:val="000000" w:themeColor="text1"/>
          <w:sz w:val="20"/>
          <w:szCs w:val="20"/>
        </w:rPr>
        <w:t>BMP table(s)</w:t>
      </w:r>
      <w:r w:rsidRPr="008C68A9">
        <w:rPr>
          <w:rFonts w:ascii="Arial" w:hAnsi="Arial" w:cs="Arial"/>
          <w:color w:val="000000" w:themeColor="text1"/>
          <w:sz w:val="20"/>
          <w:szCs w:val="20"/>
        </w:rPr>
        <w:t>. If</w:t>
      </w:r>
      <w:r w:rsidRPr="008C68A9">
        <w:rPr>
          <w:rFonts w:ascii="Arial" w:hAnsi="Arial" w:cs="Arial"/>
          <w:color w:val="000000" w:themeColor="text1"/>
          <w:spacing w:val="8"/>
          <w:sz w:val="20"/>
          <w:szCs w:val="20"/>
        </w:rPr>
        <w:t xml:space="preserve"> </w:t>
      </w:r>
      <w:r w:rsidRPr="008C68A9">
        <w:rPr>
          <w:rFonts w:ascii="Arial" w:hAnsi="Arial" w:cs="Arial"/>
          <w:color w:val="000000" w:themeColor="text1"/>
          <w:sz w:val="20"/>
          <w:szCs w:val="20"/>
        </w:rPr>
        <w:t>no</w:t>
      </w:r>
      <w:r w:rsidRPr="008C68A9">
        <w:rPr>
          <w:rFonts w:ascii="Arial" w:hAnsi="Arial" w:cs="Arial"/>
          <w:color w:val="000000" w:themeColor="text1"/>
          <w:spacing w:val="7"/>
          <w:sz w:val="20"/>
          <w:szCs w:val="20"/>
        </w:rPr>
        <w:t xml:space="preserve"> </w:t>
      </w:r>
      <w:r w:rsidRPr="008C68A9">
        <w:rPr>
          <w:rFonts w:ascii="Arial" w:hAnsi="Arial" w:cs="Arial"/>
          <w:color w:val="000000" w:themeColor="text1"/>
          <w:sz w:val="20"/>
          <w:szCs w:val="20"/>
        </w:rPr>
        <w:t>BMP</w:t>
      </w:r>
      <w:r w:rsidR="000B2057" w:rsidRPr="008C68A9">
        <w:rPr>
          <w:rFonts w:ascii="Arial" w:hAnsi="Arial" w:cs="Arial"/>
          <w:color w:val="000000" w:themeColor="text1"/>
          <w:sz w:val="20"/>
          <w:szCs w:val="20"/>
        </w:rPr>
        <w:t>s</w:t>
      </w:r>
      <w:r w:rsidRPr="008C68A9">
        <w:rPr>
          <w:rFonts w:ascii="Arial" w:hAnsi="Arial" w:cs="Arial"/>
          <w:color w:val="000000" w:themeColor="text1"/>
          <w:sz w:val="20"/>
          <w:szCs w:val="20"/>
        </w:rPr>
        <w:t xml:space="preserve"> </w:t>
      </w:r>
      <w:r w:rsidR="000B2057" w:rsidRPr="008C68A9">
        <w:rPr>
          <w:rFonts w:ascii="Arial" w:hAnsi="Arial" w:cs="Arial"/>
          <w:color w:val="000000" w:themeColor="text1"/>
          <w:sz w:val="20"/>
          <w:szCs w:val="20"/>
        </w:rPr>
        <w:t>from a specific table are</w:t>
      </w:r>
      <w:r w:rsidRPr="008C68A9">
        <w:rPr>
          <w:rFonts w:ascii="Arial" w:hAnsi="Arial" w:cs="Arial"/>
          <w:color w:val="000000" w:themeColor="text1"/>
          <w:spacing w:val="11"/>
          <w:sz w:val="20"/>
          <w:szCs w:val="20"/>
        </w:rPr>
        <w:t xml:space="preserve"> </w:t>
      </w:r>
      <w:r w:rsidRPr="008C68A9">
        <w:rPr>
          <w:rFonts w:ascii="Arial" w:hAnsi="Arial" w:cs="Arial"/>
          <w:color w:val="000000" w:themeColor="text1"/>
          <w:sz w:val="20"/>
          <w:szCs w:val="20"/>
        </w:rPr>
        <w:t>selec</w:t>
      </w:r>
      <w:r w:rsidRPr="008C68A9">
        <w:rPr>
          <w:rFonts w:ascii="Arial" w:hAnsi="Arial" w:cs="Arial"/>
          <w:color w:val="000000" w:themeColor="text1"/>
          <w:spacing w:val="-1"/>
          <w:sz w:val="20"/>
          <w:szCs w:val="20"/>
        </w:rPr>
        <w:t>t</w:t>
      </w:r>
      <w:r w:rsidRPr="008C68A9">
        <w:rPr>
          <w:rFonts w:ascii="Arial" w:hAnsi="Arial" w:cs="Arial"/>
          <w:color w:val="000000" w:themeColor="text1"/>
          <w:sz w:val="20"/>
          <w:szCs w:val="20"/>
        </w:rPr>
        <w:t>ed,</w:t>
      </w:r>
      <w:r w:rsidRPr="008C68A9">
        <w:rPr>
          <w:rFonts w:ascii="Arial" w:hAnsi="Arial" w:cs="Arial"/>
          <w:color w:val="000000" w:themeColor="text1"/>
          <w:spacing w:val="4"/>
          <w:sz w:val="20"/>
          <w:szCs w:val="20"/>
        </w:rPr>
        <w:t xml:space="preserve"> an </w:t>
      </w:r>
      <w:r w:rsidRPr="008C68A9">
        <w:rPr>
          <w:rFonts w:ascii="Arial" w:hAnsi="Arial" w:cs="Arial"/>
          <w:color w:val="000000" w:themeColor="text1"/>
          <w:sz w:val="20"/>
          <w:szCs w:val="20"/>
        </w:rPr>
        <w:t>explanation</w:t>
      </w:r>
      <w:r w:rsidRPr="008C68A9">
        <w:rPr>
          <w:rFonts w:ascii="Arial" w:hAnsi="Arial" w:cs="Arial"/>
          <w:color w:val="000000" w:themeColor="text1"/>
          <w:spacing w:val="2"/>
          <w:sz w:val="20"/>
          <w:szCs w:val="20"/>
        </w:rPr>
        <w:t xml:space="preserve"> </w:t>
      </w:r>
      <w:r w:rsidR="00B23298" w:rsidRPr="008C68A9">
        <w:rPr>
          <w:rFonts w:ascii="Arial" w:hAnsi="Arial" w:cs="Arial"/>
          <w:color w:val="000000" w:themeColor="text1"/>
          <w:spacing w:val="2"/>
          <w:sz w:val="20"/>
          <w:szCs w:val="20"/>
        </w:rPr>
        <w:t>must be provided</w:t>
      </w:r>
      <w:r w:rsidRPr="008C68A9">
        <w:rPr>
          <w:rFonts w:ascii="Arial" w:hAnsi="Arial" w:cs="Arial"/>
          <w:color w:val="000000" w:themeColor="text1"/>
          <w:sz w:val="20"/>
          <w:szCs w:val="20"/>
        </w:rPr>
        <w:t>.  For BMP implementation details, refer to:</w:t>
      </w:r>
    </w:p>
    <w:p w:rsidR="00B23298" w:rsidRPr="008C68A9" w:rsidRDefault="00B23298" w:rsidP="003240DD">
      <w:pPr>
        <w:spacing w:after="60"/>
        <w:ind w:left="224" w:right="310"/>
        <w:jc w:val="both"/>
        <w:rPr>
          <w:rFonts w:ascii="Arial" w:hAnsi="Arial" w:cs="Arial"/>
          <w:color w:val="000000" w:themeColor="text1"/>
          <w:sz w:val="20"/>
          <w:szCs w:val="20"/>
        </w:rPr>
      </w:pPr>
    </w:p>
    <w:p w:rsidR="00B23298" w:rsidRPr="008C68A9" w:rsidRDefault="00B23298" w:rsidP="003240DD">
      <w:pPr>
        <w:pStyle w:val="Bullet"/>
        <w:rPr>
          <w:rFonts w:ascii="Arial" w:hAnsi="Arial" w:cs="Arial"/>
          <w:caps/>
          <w:color w:val="000000" w:themeColor="text1"/>
          <w:sz w:val="20"/>
          <w:szCs w:val="20"/>
        </w:rPr>
      </w:pPr>
      <w:r w:rsidRPr="008C68A9">
        <w:rPr>
          <w:rFonts w:ascii="Arial" w:hAnsi="Arial" w:cs="Arial"/>
          <w:color w:val="000000" w:themeColor="text1"/>
          <w:sz w:val="20"/>
          <w:szCs w:val="20"/>
        </w:rPr>
        <w:t xml:space="preserve">California Stormwater Quality Association (CASQA) </w:t>
      </w:r>
      <w:r w:rsidRPr="008C68A9">
        <w:rPr>
          <w:rFonts w:ascii="Arial" w:hAnsi="Arial" w:cs="Arial"/>
          <w:i/>
          <w:color w:val="000000" w:themeColor="text1"/>
          <w:sz w:val="20"/>
          <w:szCs w:val="20"/>
        </w:rPr>
        <w:t>Construction BMP Handbook Portal</w:t>
      </w:r>
      <w:r w:rsidRPr="008C68A9">
        <w:rPr>
          <w:rFonts w:ascii="Arial" w:hAnsi="Arial" w:cs="Arial"/>
          <w:color w:val="000000" w:themeColor="text1"/>
          <w:sz w:val="20"/>
          <w:szCs w:val="20"/>
        </w:rPr>
        <w:t xml:space="preserve">, 2010, online at: </w:t>
      </w:r>
      <w:hyperlink r:id="rId24" w:history="1">
        <w:r w:rsidRPr="008C68A9">
          <w:rPr>
            <w:rStyle w:val="Hyperlink"/>
            <w:rFonts w:ascii="Arial" w:hAnsi="Arial" w:cs="Arial"/>
            <w:color w:val="000000" w:themeColor="text1"/>
            <w:sz w:val="20"/>
            <w:szCs w:val="20"/>
          </w:rPr>
          <w:t>http://www.casqa.org/LeftNavigation/ConstructionBMPHandbookPortalSWPPPTemplate/tabid/200/Default.aspx</w:t>
        </w:r>
      </w:hyperlink>
      <w:r w:rsidRPr="008C68A9">
        <w:rPr>
          <w:rFonts w:ascii="Arial" w:hAnsi="Arial" w:cs="Arial"/>
          <w:color w:val="000000" w:themeColor="text1"/>
          <w:sz w:val="20"/>
          <w:szCs w:val="20"/>
        </w:rPr>
        <w:t>, (subscription required); and</w:t>
      </w:r>
    </w:p>
    <w:p w:rsidR="00B23298" w:rsidRPr="008C68A9" w:rsidRDefault="00B23298" w:rsidP="00C44D8C">
      <w:pPr>
        <w:pStyle w:val="Bullet"/>
        <w:spacing w:after="0"/>
        <w:rPr>
          <w:rStyle w:val="Hyperlink"/>
          <w:rFonts w:ascii="Arial" w:hAnsi="Arial" w:cs="Arial"/>
          <w:caps/>
          <w:color w:val="000000" w:themeColor="text1"/>
          <w:sz w:val="20"/>
          <w:szCs w:val="20"/>
        </w:rPr>
      </w:pPr>
      <w:r w:rsidRPr="008C68A9">
        <w:rPr>
          <w:rFonts w:ascii="Arial" w:hAnsi="Arial" w:cs="Arial"/>
          <w:color w:val="000000" w:themeColor="text1"/>
          <w:sz w:val="20"/>
          <w:szCs w:val="20"/>
        </w:rPr>
        <w:t xml:space="preserve">California Department of Transportation (Caltrans) </w:t>
      </w:r>
      <w:r w:rsidRPr="008C68A9">
        <w:rPr>
          <w:rFonts w:ascii="Arial" w:hAnsi="Arial" w:cs="Arial"/>
          <w:i/>
          <w:color w:val="000000" w:themeColor="text1"/>
          <w:sz w:val="20"/>
          <w:szCs w:val="20"/>
        </w:rPr>
        <w:t>Construction Site BMP Handbook</w:t>
      </w:r>
      <w:r w:rsidRPr="008C68A9">
        <w:rPr>
          <w:rFonts w:ascii="Arial" w:hAnsi="Arial" w:cs="Arial"/>
          <w:color w:val="000000" w:themeColor="text1"/>
          <w:sz w:val="20"/>
          <w:szCs w:val="20"/>
        </w:rPr>
        <w:t xml:space="preserve">, 2003, online at: </w:t>
      </w:r>
      <w:hyperlink r:id="rId25" w:history="1">
        <w:r w:rsidRPr="008C68A9">
          <w:rPr>
            <w:rStyle w:val="Hyperlink"/>
            <w:rFonts w:ascii="Arial" w:hAnsi="Arial" w:cs="Arial"/>
            <w:color w:val="000000" w:themeColor="text1"/>
            <w:sz w:val="20"/>
            <w:szCs w:val="20"/>
          </w:rPr>
          <w:t>http://www.dot.ca.gov/hq/construc/stormwater/CSBMPM_303_Final.pdf</w:t>
        </w:r>
      </w:hyperlink>
      <w:r w:rsidRPr="008C68A9">
        <w:rPr>
          <w:rStyle w:val="Hyperlink"/>
          <w:rFonts w:ascii="Arial" w:hAnsi="Arial" w:cs="Arial"/>
          <w:color w:val="000000" w:themeColor="text1"/>
          <w:sz w:val="20"/>
          <w:szCs w:val="20"/>
        </w:rPr>
        <w:t>.</w:t>
      </w:r>
    </w:p>
    <w:p w:rsidR="00D57FAC" w:rsidRPr="008C68A9" w:rsidRDefault="00D57FAC" w:rsidP="003240DD">
      <w:pPr>
        <w:ind w:firstLine="720"/>
        <w:rPr>
          <w:rFonts w:ascii="Arial" w:hAnsi="Arial" w:cs="Arial"/>
          <w:color w:val="000000" w:themeColor="text1"/>
          <w:sz w:val="20"/>
          <w:szCs w:val="20"/>
        </w:rPr>
      </w:pPr>
    </w:p>
    <w:p w:rsidR="00EB254D" w:rsidRPr="008C68A9" w:rsidRDefault="00EB254D" w:rsidP="003240DD">
      <w:pPr>
        <w:pStyle w:val="Heading2"/>
        <w:rPr>
          <w:rFonts w:ascii="Arial" w:hAnsi="Arial" w:cs="Arial"/>
          <w:color w:val="000000" w:themeColor="text1"/>
          <w:sz w:val="20"/>
          <w:szCs w:val="20"/>
        </w:rPr>
      </w:pPr>
      <w:bookmarkStart w:id="53" w:name="_Toc419443296"/>
      <w:r w:rsidRPr="008C68A9">
        <w:rPr>
          <w:rFonts w:ascii="Arial" w:hAnsi="Arial" w:cs="Arial"/>
          <w:color w:val="000000" w:themeColor="text1"/>
          <w:sz w:val="20"/>
          <w:szCs w:val="20"/>
        </w:rPr>
        <w:t>Erosion Control</w:t>
      </w:r>
      <w:bookmarkEnd w:id="53"/>
    </w:p>
    <w:p w:rsidR="00EB254D" w:rsidRPr="008C68A9" w:rsidRDefault="00EB254D"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Erosion control, also referred to as soil stabilization, consists of source control measures that are designed to prevent soil particles from detaching and becoming transported in storm water runoff.  Erosion control BMPs protect the soil surface by covering and/or binding soil particles and many have the secondary effect of increasing water infiltration.  </w:t>
      </w:r>
      <w:r w:rsidR="00B27041">
        <w:rPr>
          <w:rFonts w:ascii="Arial" w:hAnsi="Arial" w:cs="Arial"/>
          <w:color w:val="000000" w:themeColor="text1"/>
          <w:sz w:val="20"/>
          <w:szCs w:val="20"/>
        </w:rPr>
        <w:t>Erosion controls are provided in Table 7–9.</w:t>
      </w:r>
    </w:p>
    <w:p w:rsidR="00EB254D" w:rsidRPr="008C68A9" w:rsidRDefault="00EB254D"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Erosion controls </w:t>
      </w:r>
      <w:r w:rsidR="000E1878" w:rsidRPr="008C68A9">
        <w:rPr>
          <w:rFonts w:ascii="Arial" w:hAnsi="Arial" w:cs="Arial"/>
          <w:color w:val="000000" w:themeColor="text1"/>
          <w:sz w:val="20"/>
          <w:szCs w:val="20"/>
        </w:rPr>
        <w:t>must</w:t>
      </w:r>
      <w:r w:rsidRPr="008C68A9">
        <w:rPr>
          <w:rFonts w:ascii="Arial" w:hAnsi="Arial" w:cs="Arial"/>
          <w:color w:val="000000" w:themeColor="text1"/>
          <w:sz w:val="20"/>
          <w:szCs w:val="20"/>
        </w:rPr>
        <w:t xml:space="preserve"> be used in conjunction with sediment controls. Apply</w:t>
      </w:r>
      <w:r w:rsidRPr="008C68A9">
        <w:rPr>
          <w:rFonts w:ascii="Arial" w:hAnsi="Arial" w:cs="Arial"/>
          <w:bCs/>
          <w:color w:val="000000" w:themeColor="text1"/>
          <w:sz w:val="20"/>
          <w:szCs w:val="20"/>
        </w:rPr>
        <w:t xml:space="preserve"> </w:t>
      </w:r>
      <w:r w:rsidRPr="008C68A9">
        <w:rPr>
          <w:rFonts w:ascii="Arial" w:hAnsi="Arial" w:cs="Arial"/>
          <w:color w:val="000000" w:themeColor="text1"/>
          <w:sz w:val="20"/>
          <w:szCs w:val="20"/>
        </w:rPr>
        <w:t xml:space="preserve">erosion controls as soon as grading and/or excavation </w:t>
      </w:r>
      <w:r w:rsidR="000E1878" w:rsidRPr="008C68A9">
        <w:rPr>
          <w:rFonts w:ascii="Arial" w:hAnsi="Arial" w:cs="Arial"/>
          <w:color w:val="000000" w:themeColor="text1"/>
          <w:sz w:val="20"/>
          <w:szCs w:val="20"/>
        </w:rPr>
        <w:t>are</w:t>
      </w:r>
      <w:r w:rsidRPr="008C68A9">
        <w:rPr>
          <w:rFonts w:ascii="Arial" w:hAnsi="Arial" w:cs="Arial"/>
          <w:color w:val="000000" w:themeColor="text1"/>
          <w:sz w:val="20"/>
          <w:szCs w:val="20"/>
        </w:rPr>
        <w:t xml:space="preserve"> completed for any portion of the site, but no longer than 14 days after activity has ceased.  Prior to</w:t>
      </w:r>
      <w:r w:rsidR="000E1878" w:rsidRPr="008C68A9">
        <w:rPr>
          <w:rFonts w:ascii="Arial" w:hAnsi="Arial" w:cs="Arial"/>
          <w:color w:val="000000" w:themeColor="text1"/>
          <w:sz w:val="20"/>
          <w:szCs w:val="20"/>
        </w:rPr>
        <w:t xml:space="preserve"> and during rain events, slopes must </w:t>
      </w:r>
      <w:r w:rsidRPr="008C68A9">
        <w:rPr>
          <w:rFonts w:ascii="Arial" w:hAnsi="Arial" w:cs="Arial"/>
          <w:color w:val="000000" w:themeColor="text1"/>
          <w:sz w:val="20"/>
          <w:szCs w:val="20"/>
        </w:rPr>
        <w:t xml:space="preserve">be stabilized and erosion control BMPs </w:t>
      </w:r>
      <w:r w:rsidR="000E1878" w:rsidRPr="008C68A9">
        <w:rPr>
          <w:rFonts w:ascii="Arial" w:hAnsi="Arial" w:cs="Arial"/>
          <w:color w:val="000000" w:themeColor="text1"/>
          <w:sz w:val="20"/>
          <w:szCs w:val="20"/>
        </w:rPr>
        <w:t>must</w:t>
      </w:r>
      <w:r w:rsidRPr="008C68A9">
        <w:rPr>
          <w:rFonts w:ascii="Arial" w:hAnsi="Arial" w:cs="Arial"/>
          <w:color w:val="000000" w:themeColor="text1"/>
          <w:sz w:val="20"/>
          <w:szCs w:val="20"/>
        </w:rPr>
        <w:t xml:space="preserve"> be maintained.  Loose construction and landscaping materials, including stockpiles, must be </w:t>
      </w:r>
      <w:r w:rsidRPr="008C68A9">
        <w:rPr>
          <w:rFonts w:ascii="Arial" w:hAnsi="Arial" w:cs="Arial"/>
          <w:color w:val="000000" w:themeColor="text1"/>
          <w:sz w:val="20"/>
          <w:szCs w:val="20"/>
        </w:rPr>
        <w:lastRenderedPageBreak/>
        <w:t>covered and bermed at the end of each work day.  Plastic sheeting for erosion control should be avoided</w:t>
      </w:r>
      <w:r w:rsidR="00544653">
        <w:rPr>
          <w:rFonts w:ascii="Arial" w:hAnsi="Arial" w:cs="Arial"/>
          <w:color w:val="000000" w:themeColor="text1"/>
          <w:sz w:val="20"/>
          <w:szCs w:val="20"/>
        </w:rPr>
        <w:t xml:space="preserve"> for long term use, except to cover stockpiles prior to rain events</w:t>
      </w:r>
      <w:r w:rsidRPr="008C68A9">
        <w:rPr>
          <w:rFonts w:ascii="Arial" w:hAnsi="Arial" w:cs="Arial"/>
          <w:color w:val="000000" w:themeColor="text1"/>
          <w:sz w:val="20"/>
          <w:szCs w:val="20"/>
        </w:rPr>
        <w:t>.</w:t>
      </w:r>
      <w:r w:rsidR="00930E4A">
        <w:rPr>
          <w:rFonts w:ascii="Arial" w:hAnsi="Arial" w:cs="Arial"/>
          <w:color w:val="000000" w:themeColor="text1"/>
          <w:sz w:val="20"/>
          <w:szCs w:val="20"/>
        </w:rPr>
        <w:t xml:space="preserve">  </w:t>
      </w:r>
      <w:r w:rsidRPr="008C68A9">
        <w:rPr>
          <w:rFonts w:ascii="Arial" w:hAnsi="Arial" w:cs="Arial"/>
          <w:color w:val="000000" w:themeColor="text1"/>
          <w:sz w:val="20"/>
          <w:szCs w:val="20"/>
        </w:rPr>
        <w:t xml:space="preserve">Exposed areas shall be inspected frequently and if signs of erosion are observed, additional erosion control BMPs shall be implemented.  </w:t>
      </w:r>
    </w:p>
    <w:p w:rsidR="00B27041" w:rsidRDefault="00E230F9"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Scheduling/phasing construction is required on all sites to minimize soil exposure and soil disturbance during the rainy season.</w:t>
      </w:r>
      <w:r w:rsidR="00886052" w:rsidRPr="008C68A9">
        <w:rPr>
          <w:rFonts w:ascii="Arial" w:hAnsi="Arial" w:cs="Arial"/>
          <w:color w:val="000000" w:themeColor="text1"/>
          <w:sz w:val="20"/>
          <w:szCs w:val="20"/>
        </w:rPr>
        <w:t xml:space="preserve">  </w:t>
      </w:r>
      <w:r w:rsidRPr="008C68A9">
        <w:rPr>
          <w:rFonts w:ascii="Arial" w:hAnsi="Arial" w:cs="Arial"/>
          <w:bCs/>
          <w:color w:val="000000" w:themeColor="text1"/>
          <w:sz w:val="20"/>
          <w:szCs w:val="20"/>
        </w:rPr>
        <w:t xml:space="preserve">When </w:t>
      </w:r>
      <w:r w:rsidR="00886052" w:rsidRPr="008C68A9">
        <w:rPr>
          <w:rFonts w:ascii="Arial" w:hAnsi="Arial" w:cs="Arial"/>
          <w:bCs/>
          <w:color w:val="000000" w:themeColor="text1"/>
          <w:sz w:val="20"/>
          <w:szCs w:val="20"/>
        </w:rPr>
        <w:t xml:space="preserve">planning </w:t>
      </w:r>
      <w:r w:rsidRPr="008C68A9">
        <w:rPr>
          <w:rFonts w:ascii="Arial" w:hAnsi="Arial" w:cs="Arial"/>
          <w:bCs/>
          <w:color w:val="000000" w:themeColor="text1"/>
          <w:sz w:val="20"/>
          <w:szCs w:val="20"/>
        </w:rPr>
        <w:t>grading</w:t>
      </w:r>
      <w:r w:rsidR="00886052" w:rsidRPr="008C68A9">
        <w:rPr>
          <w:rFonts w:ascii="Arial" w:hAnsi="Arial" w:cs="Arial"/>
          <w:bCs/>
          <w:color w:val="000000" w:themeColor="text1"/>
          <w:sz w:val="20"/>
          <w:szCs w:val="20"/>
        </w:rPr>
        <w:t xml:space="preserve"> activities</w:t>
      </w:r>
      <w:r w:rsidRPr="008C68A9">
        <w:rPr>
          <w:rFonts w:ascii="Arial" w:hAnsi="Arial" w:cs="Arial"/>
          <w:bCs/>
          <w:color w:val="000000" w:themeColor="text1"/>
          <w:sz w:val="20"/>
          <w:szCs w:val="20"/>
        </w:rPr>
        <w:t xml:space="preserve">, </w:t>
      </w:r>
      <w:r w:rsidR="00886052" w:rsidRPr="008C68A9">
        <w:rPr>
          <w:rFonts w:ascii="Arial" w:hAnsi="Arial" w:cs="Arial"/>
          <w:bCs/>
          <w:color w:val="000000" w:themeColor="text1"/>
          <w:sz w:val="20"/>
          <w:szCs w:val="20"/>
        </w:rPr>
        <w:t xml:space="preserve">minimize </w:t>
      </w:r>
      <w:r w:rsidRPr="008C68A9">
        <w:rPr>
          <w:rFonts w:ascii="Arial" w:hAnsi="Arial" w:cs="Arial"/>
          <w:bCs/>
          <w:color w:val="000000" w:themeColor="text1"/>
          <w:sz w:val="20"/>
          <w:szCs w:val="20"/>
        </w:rPr>
        <w:t>slope length and gradient</w:t>
      </w:r>
      <w:r w:rsidR="00886052" w:rsidRPr="008C68A9">
        <w:rPr>
          <w:rFonts w:ascii="Arial" w:hAnsi="Arial" w:cs="Arial"/>
          <w:bCs/>
          <w:color w:val="000000" w:themeColor="text1"/>
          <w:sz w:val="20"/>
          <w:szCs w:val="20"/>
        </w:rPr>
        <w:t xml:space="preserve"> to the greatest extent possible to avoid erosion and to promote vegetation establishment</w:t>
      </w:r>
      <w:r w:rsidRPr="008C68A9">
        <w:rPr>
          <w:rFonts w:ascii="Arial" w:hAnsi="Arial" w:cs="Arial"/>
          <w:bCs/>
          <w:color w:val="000000" w:themeColor="text1"/>
          <w:sz w:val="20"/>
          <w:szCs w:val="20"/>
        </w:rPr>
        <w:t>.  Ensure slopes are set back from the property boundary whenever possible.</w:t>
      </w:r>
      <w:r w:rsidR="00886052" w:rsidRPr="008C68A9">
        <w:rPr>
          <w:rFonts w:ascii="Arial" w:hAnsi="Arial" w:cs="Arial"/>
          <w:bCs/>
          <w:color w:val="000000" w:themeColor="text1"/>
          <w:sz w:val="20"/>
          <w:szCs w:val="20"/>
        </w:rPr>
        <w:t xml:space="preserve">  Inactive stockpiles should be covered and bermed</w:t>
      </w:r>
      <w:r w:rsidRPr="008C68A9">
        <w:rPr>
          <w:rFonts w:ascii="Arial" w:hAnsi="Arial" w:cs="Arial"/>
          <w:color w:val="000000" w:themeColor="text1"/>
          <w:sz w:val="20"/>
          <w:szCs w:val="20"/>
        </w:rPr>
        <w:t xml:space="preserve"> </w:t>
      </w:r>
      <w:r w:rsidR="00886052" w:rsidRPr="008C68A9">
        <w:rPr>
          <w:rFonts w:ascii="Arial" w:hAnsi="Arial" w:cs="Arial"/>
          <w:color w:val="000000" w:themeColor="text1"/>
          <w:sz w:val="20"/>
          <w:szCs w:val="20"/>
        </w:rPr>
        <w:t xml:space="preserve">(with jute netting and fiber rolls or similar).  </w:t>
      </w:r>
    </w:p>
    <w:p w:rsidR="00E230F9" w:rsidRPr="00B27041" w:rsidRDefault="00B27041" w:rsidP="003240DD">
      <w:pPr>
        <w:pStyle w:val="BodyText"/>
        <w:rPr>
          <w:rFonts w:ascii="Arial" w:hAnsi="Arial" w:cs="Arial"/>
          <w:i/>
          <w:color w:val="FF0000"/>
          <w:sz w:val="20"/>
          <w:szCs w:val="20"/>
        </w:rPr>
      </w:pPr>
      <w:r>
        <w:rPr>
          <w:rFonts w:ascii="Arial" w:hAnsi="Arial" w:cs="Arial"/>
          <w:i/>
          <w:color w:val="FF0000"/>
          <w:sz w:val="20"/>
          <w:szCs w:val="20"/>
        </w:rPr>
        <w:t>[</w:t>
      </w:r>
      <w:r w:rsidR="00886052" w:rsidRPr="00B27041">
        <w:rPr>
          <w:rFonts w:ascii="Arial" w:hAnsi="Arial" w:cs="Arial"/>
          <w:i/>
          <w:color w:val="FF0000"/>
          <w:sz w:val="20"/>
          <w:szCs w:val="20"/>
        </w:rPr>
        <w:t xml:space="preserve">Select from the general erosion control BMPs from </w:t>
      </w:r>
      <w:r w:rsidR="00483D9E" w:rsidRPr="00B27041">
        <w:rPr>
          <w:rFonts w:ascii="Arial" w:hAnsi="Arial" w:cs="Arial"/>
          <w:i/>
          <w:color w:val="FF0000"/>
          <w:sz w:val="20"/>
          <w:szCs w:val="20"/>
        </w:rPr>
        <w:t>Table 7</w:t>
      </w:r>
      <w:r>
        <w:rPr>
          <w:rFonts w:ascii="Arial" w:hAnsi="Arial" w:cs="Arial"/>
          <w:i/>
          <w:color w:val="FF0000"/>
          <w:sz w:val="20"/>
          <w:szCs w:val="20"/>
        </w:rPr>
        <w:t>]</w:t>
      </w:r>
      <w:r w:rsidR="00886052" w:rsidRPr="00B27041">
        <w:rPr>
          <w:rFonts w:ascii="Arial" w:hAnsi="Arial" w:cs="Arial"/>
          <w:i/>
          <w:color w:val="FF0000"/>
          <w:sz w:val="20"/>
          <w:szCs w:val="20"/>
        </w:rPr>
        <w:t>.</w:t>
      </w:r>
    </w:p>
    <w:p w:rsidR="00934ED1" w:rsidRPr="008C68A9" w:rsidRDefault="000B2057" w:rsidP="00934ED1">
      <w:pPr>
        <w:pStyle w:val="Caption"/>
        <w:spacing w:after="0"/>
        <w:rPr>
          <w:rFonts w:ascii="Arial" w:hAnsi="Arial" w:cs="Arial"/>
          <w:color w:val="000000" w:themeColor="text1"/>
          <w:sz w:val="20"/>
          <w:szCs w:val="20"/>
        </w:rPr>
      </w:pPr>
      <w:bookmarkStart w:id="54" w:name="_Toc419443326"/>
      <w:r w:rsidRPr="008C68A9">
        <w:rPr>
          <w:rFonts w:ascii="Arial" w:hAnsi="Arial" w:cs="Arial"/>
          <w:color w:val="000000" w:themeColor="text1"/>
          <w:sz w:val="20"/>
          <w:szCs w:val="20"/>
        </w:rPr>
        <w:t xml:space="preserve">Table </w:t>
      </w:r>
      <w:r w:rsidR="005E2493" w:rsidRPr="008C68A9">
        <w:rPr>
          <w:rFonts w:ascii="Arial" w:hAnsi="Arial" w:cs="Arial"/>
          <w:color w:val="000000" w:themeColor="text1"/>
          <w:sz w:val="20"/>
          <w:szCs w:val="20"/>
        </w:rPr>
        <w:fldChar w:fldCharType="begin"/>
      </w:r>
      <w:r w:rsidRPr="008C68A9">
        <w:rPr>
          <w:rFonts w:ascii="Arial" w:hAnsi="Arial" w:cs="Arial"/>
          <w:color w:val="000000" w:themeColor="text1"/>
          <w:sz w:val="20"/>
          <w:szCs w:val="20"/>
        </w:rPr>
        <w:instrText xml:space="preserve"> SEQ Table \* ARABIC </w:instrText>
      </w:r>
      <w:r w:rsidR="005E2493" w:rsidRPr="008C68A9">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7</w:t>
      </w:r>
      <w:r w:rsidR="005E2493" w:rsidRPr="008C68A9">
        <w:rPr>
          <w:rFonts w:ascii="Arial" w:hAnsi="Arial" w:cs="Arial"/>
          <w:color w:val="000000" w:themeColor="text1"/>
          <w:sz w:val="20"/>
          <w:szCs w:val="20"/>
        </w:rPr>
        <w:fldChar w:fldCharType="end"/>
      </w:r>
      <w:r w:rsidR="00934ED1">
        <w:rPr>
          <w:rFonts w:ascii="Arial" w:hAnsi="Arial" w:cs="Arial"/>
          <w:color w:val="000000" w:themeColor="text1"/>
          <w:sz w:val="20"/>
          <w:szCs w:val="20"/>
        </w:rPr>
        <w:br/>
      </w:r>
      <w:r w:rsidR="009E2CAF" w:rsidRPr="008C68A9">
        <w:rPr>
          <w:rFonts w:ascii="Arial" w:hAnsi="Arial" w:cs="Arial"/>
          <w:color w:val="000000" w:themeColor="text1"/>
          <w:sz w:val="20"/>
          <w:szCs w:val="20"/>
        </w:rPr>
        <w:t xml:space="preserve"> </w:t>
      </w:r>
      <w:r w:rsidR="00934ED1" w:rsidRPr="008C68A9">
        <w:rPr>
          <w:rFonts w:ascii="Arial" w:hAnsi="Arial" w:cs="Arial"/>
          <w:color w:val="000000" w:themeColor="text1"/>
          <w:sz w:val="20"/>
          <w:szCs w:val="20"/>
        </w:rPr>
        <w:t>General Erosion Control BMPs</w:t>
      </w:r>
      <w:bookmarkEnd w:id="54"/>
    </w:p>
    <w:p w:rsidR="009E2CAF" w:rsidRPr="008C68A9" w:rsidRDefault="009E2CAF" w:rsidP="003240DD">
      <w:pPr>
        <w:rPr>
          <w:rFonts w:ascii="Arial" w:hAnsi="Arial" w:cs="Arial"/>
          <w:color w:val="000000" w:themeColor="text1"/>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79"/>
        <w:gridCol w:w="939"/>
        <w:gridCol w:w="1017"/>
        <w:gridCol w:w="1620"/>
      </w:tblGrid>
      <w:tr w:rsidR="003240DD" w:rsidRPr="008C68A9" w:rsidTr="00A4055D">
        <w:trPr>
          <w:trHeight w:val="350"/>
          <w:jc w:val="center"/>
        </w:trPr>
        <w:tc>
          <w:tcPr>
            <w:tcW w:w="5879" w:type="dxa"/>
            <w:vMerge w:val="restart"/>
            <w:shd w:val="clear" w:color="auto" w:fill="FFFFFF" w:themeFill="background1"/>
            <w:vAlign w:val="bottom"/>
            <w:hideMark/>
          </w:tcPr>
          <w:p w:rsidR="000B2057" w:rsidRPr="008C68A9" w:rsidRDefault="000B2057" w:rsidP="003240DD">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1956" w:type="dxa"/>
            <w:gridSpan w:val="2"/>
            <w:shd w:val="clear" w:color="auto" w:fill="FFFFFF" w:themeFill="background1"/>
            <w:vAlign w:val="bottom"/>
            <w:hideMark/>
          </w:tcPr>
          <w:p w:rsidR="000B2057" w:rsidRPr="008C68A9" w:rsidRDefault="000B2057" w:rsidP="003240DD">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20" w:type="dxa"/>
            <w:vMerge w:val="restart"/>
            <w:shd w:val="clear" w:color="auto" w:fill="FFFFFF" w:themeFill="background1"/>
            <w:vAlign w:val="bottom"/>
            <w:hideMark/>
          </w:tcPr>
          <w:p w:rsidR="000B2057" w:rsidRPr="008C68A9" w:rsidRDefault="000B2057" w:rsidP="00342829">
            <w:pPr>
              <w:jc w:val="center"/>
              <w:rPr>
                <w:rFonts w:ascii="Arial" w:hAnsi="Arial" w:cs="Arial"/>
                <w:b/>
                <w:bCs/>
                <w:color w:val="000000" w:themeColor="text1"/>
                <w:sz w:val="20"/>
                <w:szCs w:val="20"/>
              </w:rPr>
            </w:pPr>
            <w:r w:rsidRPr="00A4055D">
              <w:rPr>
                <w:rFonts w:ascii="Arial" w:hAnsi="Arial" w:cs="Arial"/>
                <w:b/>
                <w:bCs/>
                <w:color w:val="FF0000"/>
                <w:sz w:val="20"/>
                <w:szCs w:val="20"/>
              </w:rPr>
              <w:t xml:space="preserve">Check at least one BMP </w:t>
            </w:r>
          </w:p>
        </w:tc>
      </w:tr>
      <w:tr w:rsidR="003240DD" w:rsidRPr="008C68A9" w:rsidTr="00A4055D">
        <w:trPr>
          <w:trHeight w:val="405"/>
          <w:jc w:val="center"/>
        </w:trPr>
        <w:tc>
          <w:tcPr>
            <w:tcW w:w="5879" w:type="dxa"/>
            <w:vMerge/>
            <w:shd w:val="clear" w:color="auto" w:fill="FFFFFF" w:themeFill="background1"/>
            <w:vAlign w:val="center"/>
            <w:hideMark/>
          </w:tcPr>
          <w:p w:rsidR="000B2057" w:rsidRPr="008C68A9" w:rsidRDefault="000B2057" w:rsidP="003240DD">
            <w:pPr>
              <w:rPr>
                <w:rFonts w:ascii="Arial" w:hAnsi="Arial" w:cs="Arial"/>
                <w:b/>
                <w:bCs/>
                <w:color w:val="000000" w:themeColor="text1"/>
                <w:sz w:val="20"/>
                <w:szCs w:val="20"/>
              </w:rPr>
            </w:pPr>
          </w:p>
        </w:tc>
        <w:tc>
          <w:tcPr>
            <w:tcW w:w="939" w:type="dxa"/>
            <w:shd w:val="clear" w:color="auto" w:fill="FFFFFF" w:themeFill="background1"/>
            <w:vAlign w:val="bottom"/>
            <w:hideMark/>
          </w:tcPr>
          <w:p w:rsidR="000B2057" w:rsidRPr="008C68A9" w:rsidRDefault="000B2057" w:rsidP="003240DD">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017" w:type="dxa"/>
            <w:shd w:val="clear" w:color="auto" w:fill="FFFFFF" w:themeFill="background1"/>
            <w:vAlign w:val="bottom"/>
            <w:hideMark/>
          </w:tcPr>
          <w:p w:rsidR="000B2057" w:rsidRPr="008C68A9" w:rsidRDefault="000B2057" w:rsidP="003240DD">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20" w:type="dxa"/>
            <w:vMerge/>
            <w:shd w:val="clear" w:color="auto" w:fill="FFFFFF" w:themeFill="background1"/>
            <w:vAlign w:val="center"/>
            <w:hideMark/>
          </w:tcPr>
          <w:p w:rsidR="000B2057" w:rsidRPr="008C68A9" w:rsidRDefault="000B2057" w:rsidP="003240DD">
            <w:pPr>
              <w:rPr>
                <w:rFonts w:ascii="Arial" w:hAnsi="Arial" w:cs="Arial"/>
                <w:b/>
                <w:bCs/>
                <w:color w:val="000000" w:themeColor="text1"/>
                <w:sz w:val="20"/>
                <w:szCs w:val="20"/>
              </w:rPr>
            </w:pPr>
          </w:p>
        </w:tc>
      </w:tr>
      <w:tr w:rsidR="003240DD" w:rsidRPr="008C68A9" w:rsidTr="00A4055D">
        <w:trPr>
          <w:trHeight w:val="332"/>
          <w:jc w:val="center"/>
        </w:trPr>
        <w:tc>
          <w:tcPr>
            <w:tcW w:w="5879" w:type="dxa"/>
            <w:shd w:val="clear" w:color="auto" w:fill="FFFFFF" w:themeFill="background1"/>
            <w:hideMark/>
          </w:tcPr>
          <w:p w:rsidR="000B2057" w:rsidRPr="008C68A9" w:rsidRDefault="000B2057" w:rsidP="00E230F9">
            <w:pPr>
              <w:rPr>
                <w:rFonts w:ascii="Arial" w:hAnsi="Arial" w:cs="Arial"/>
                <w:bCs/>
                <w:i/>
                <w:color w:val="000000" w:themeColor="text1"/>
                <w:sz w:val="20"/>
                <w:szCs w:val="20"/>
              </w:rPr>
            </w:pPr>
            <w:r w:rsidRPr="008C68A9">
              <w:rPr>
                <w:rFonts w:ascii="Arial" w:hAnsi="Arial" w:cs="Arial"/>
                <w:b/>
                <w:bCs/>
                <w:color w:val="000000" w:themeColor="text1"/>
                <w:sz w:val="20"/>
                <w:szCs w:val="20"/>
              </w:rPr>
              <w:t xml:space="preserve">Scheduling/Phasing Construction </w:t>
            </w:r>
          </w:p>
        </w:tc>
        <w:tc>
          <w:tcPr>
            <w:tcW w:w="939"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EC-1</w:t>
            </w:r>
          </w:p>
        </w:tc>
        <w:tc>
          <w:tcPr>
            <w:tcW w:w="1017"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SS-1</w:t>
            </w:r>
          </w:p>
        </w:tc>
        <w:tc>
          <w:tcPr>
            <w:tcW w:w="1620" w:type="dxa"/>
            <w:shd w:val="clear" w:color="auto" w:fill="FFFFFF" w:themeFill="background1"/>
            <w:hideMark/>
          </w:tcPr>
          <w:p w:rsidR="000B2057" w:rsidRPr="008C68A9" w:rsidRDefault="005E2493" w:rsidP="00E230F9">
            <w:pPr>
              <w:autoSpaceDE w:val="0"/>
              <w:autoSpaceDN w:val="0"/>
              <w:adjustRightInd w:val="0"/>
              <w:snapToGrid w:val="0"/>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A4055D">
        <w:trPr>
          <w:trHeight w:val="368"/>
          <w:jc w:val="center"/>
        </w:trPr>
        <w:tc>
          <w:tcPr>
            <w:tcW w:w="5879" w:type="dxa"/>
            <w:shd w:val="clear" w:color="auto" w:fill="FFFFFF" w:themeFill="background1"/>
          </w:tcPr>
          <w:p w:rsidR="000B2057" w:rsidRPr="008C68A9" w:rsidRDefault="000B2057" w:rsidP="00E230F9">
            <w:pPr>
              <w:rPr>
                <w:rFonts w:ascii="Arial" w:hAnsi="Arial" w:cs="Arial"/>
                <w:bCs/>
                <w:i/>
                <w:color w:val="000000" w:themeColor="text1"/>
                <w:sz w:val="20"/>
                <w:szCs w:val="20"/>
              </w:rPr>
            </w:pPr>
            <w:r w:rsidRPr="008C68A9">
              <w:rPr>
                <w:rFonts w:ascii="Arial" w:hAnsi="Arial" w:cs="Arial"/>
                <w:b/>
                <w:bCs/>
                <w:color w:val="000000" w:themeColor="text1"/>
                <w:sz w:val="20"/>
                <w:szCs w:val="20"/>
              </w:rPr>
              <w:t>Minimize Slope Length and Gradient</w:t>
            </w:r>
          </w:p>
        </w:tc>
        <w:tc>
          <w:tcPr>
            <w:tcW w:w="939"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017"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20" w:type="dxa"/>
            <w:shd w:val="clear" w:color="auto" w:fill="FFFFFF" w:themeFill="background1"/>
          </w:tcPr>
          <w:p w:rsidR="000B2057" w:rsidRPr="008C68A9" w:rsidRDefault="005E2493" w:rsidP="00E230F9">
            <w:pPr>
              <w:autoSpaceDE w:val="0"/>
              <w:autoSpaceDN w:val="0"/>
              <w:adjustRightInd w:val="0"/>
              <w:snapToGrid w:val="0"/>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A4055D">
        <w:trPr>
          <w:trHeight w:val="341"/>
          <w:jc w:val="center"/>
        </w:trPr>
        <w:tc>
          <w:tcPr>
            <w:tcW w:w="5879" w:type="dxa"/>
            <w:shd w:val="clear" w:color="auto" w:fill="FFFFFF" w:themeFill="background1"/>
          </w:tcPr>
          <w:p w:rsidR="000B2057" w:rsidRPr="008C68A9" w:rsidRDefault="000B2057" w:rsidP="003240DD">
            <w:pPr>
              <w:rPr>
                <w:rFonts w:ascii="Arial" w:hAnsi="Arial" w:cs="Arial"/>
                <w:b/>
                <w:bCs/>
                <w:color w:val="000000" w:themeColor="text1"/>
                <w:sz w:val="20"/>
                <w:szCs w:val="20"/>
              </w:rPr>
            </w:pPr>
            <w:r w:rsidRPr="008C68A9">
              <w:rPr>
                <w:rFonts w:ascii="Arial" w:hAnsi="Arial" w:cs="Arial"/>
                <w:b/>
                <w:bCs/>
                <w:color w:val="000000" w:themeColor="text1"/>
                <w:sz w:val="20"/>
                <w:szCs w:val="20"/>
              </w:rPr>
              <w:t>Manage Soil Stockpiles</w:t>
            </w:r>
          </w:p>
        </w:tc>
        <w:tc>
          <w:tcPr>
            <w:tcW w:w="939"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WM-3</w:t>
            </w:r>
          </w:p>
        </w:tc>
        <w:tc>
          <w:tcPr>
            <w:tcW w:w="1017"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WM-3</w:t>
            </w:r>
          </w:p>
        </w:tc>
        <w:tc>
          <w:tcPr>
            <w:tcW w:w="162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886052" w:rsidRPr="008C68A9" w:rsidTr="00A50FA3">
        <w:trPr>
          <w:trHeight w:val="602"/>
          <w:jc w:val="center"/>
        </w:trPr>
        <w:tc>
          <w:tcPr>
            <w:tcW w:w="9455" w:type="dxa"/>
            <w:gridSpan w:val="4"/>
            <w:shd w:val="clear" w:color="auto" w:fill="FFFFFF" w:themeFill="background1"/>
          </w:tcPr>
          <w:p w:rsidR="00886052" w:rsidRPr="002E129A" w:rsidRDefault="00886052" w:rsidP="00886052">
            <w:pPr>
              <w:rPr>
                <w:rFonts w:ascii="Arial" w:hAnsi="Arial" w:cs="Arial"/>
                <w:color w:val="FF0000"/>
                <w:sz w:val="20"/>
                <w:szCs w:val="20"/>
              </w:rPr>
            </w:pPr>
            <w:r w:rsidRPr="002E129A">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55BEC" w:rsidRPr="008C68A9" w:rsidTr="00A50FA3">
        <w:trPr>
          <w:trHeight w:val="728"/>
          <w:jc w:val="center"/>
        </w:trPr>
        <w:tc>
          <w:tcPr>
            <w:tcW w:w="9455" w:type="dxa"/>
            <w:gridSpan w:val="4"/>
            <w:shd w:val="clear" w:color="auto" w:fill="FFFFFF" w:themeFill="background1"/>
          </w:tcPr>
          <w:p w:rsidR="00B55BEC" w:rsidRPr="002E129A" w:rsidRDefault="00B55BEC">
            <w:pPr>
              <w:rPr>
                <w:rFonts w:ascii="Arial" w:hAnsi="Arial" w:cs="Arial"/>
                <w:color w:val="FF0000"/>
                <w:sz w:val="20"/>
                <w:szCs w:val="20"/>
              </w:rPr>
            </w:pPr>
            <w:r w:rsidRPr="002E129A">
              <w:rPr>
                <w:rFonts w:ascii="Arial" w:hAnsi="Arial" w:cs="Arial"/>
                <w:color w:val="FF0000"/>
                <w:sz w:val="20"/>
                <w:szCs w:val="20"/>
              </w:rPr>
              <w:t>Describe any additional erosion control BMPs to be implemented: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p w:rsidR="00B55BEC" w:rsidRPr="002E129A" w:rsidRDefault="00B55BEC">
            <w:pPr>
              <w:rPr>
                <w:rFonts w:ascii="Arial" w:hAnsi="Arial" w:cs="Arial"/>
                <w:color w:val="FF0000"/>
                <w:sz w:val="20"/>
                <w:szCs w:val="20"/>
              </w:rPr>
            </w:pPr>
          </w:p>
        </w:tc>
      </w:tr>
      <w:tr w:rsidR="00B55BEC" w:rsidRPr="008C68A9" w:rsidTr="00A50FA3">
        <w:trPr>
          <w:trHeight w:val="755"/>
          <w:jc w:val="center"/>
        </w:trPr>
        <w:tc>
          <w:tcPr>
            <w:tcW w:w="9455" w:type="dxa"/>
            <w:gridSpan w:val="4"/>
            <w:shd w:val="clear" w:color="auto" w:fill="FFFFFF" w:themeFill="background1"/>
          </w:tcPr>
          <w:p w:rsidR="00B55BEC" w:rsidRPr="002E129A" w:rsidRDefault="00B55BEC">
            <w:pPr>
              <w:rPr>
                <w:rFonts w:ascii="Arial" w:hAnsi="Arial" w:cs="Arial"/>
                <w:color w:val="FF0000"/>
                <w:sz w:val="20"/>
                <w:szCs w:val="20"/>
              </w:rPr>
            </w:pPr>
            <w:r w:rsidRPr="002E129A">
              <w:rPr>
                <w:rFonts w:ascii="Arial" w:hAnsi="Arial" w:cs="Arial"/>
                <w:color w:val="FF0000"/>
                <w:sz w:val="20"/>
                <w:szCs w:val="20"/>
              </w:rPr>
              <w:t xml:space="preserve">Describe where </w:t>
            </w:r>
            <w:r w:rsidR="00342829" w:rsidRPr="002E129A">
              <w:rPr>
                <w:rFonts w:ascii="Arial" w:hAnsi="Arial" w:cs="Arial"/>
                <w:color w:val="FF0000"/>
                <w:sz w:val="20"/>
                <w:szCs w:val="20"/>
              </w:rPr>
              <w:t xml:space="preserve">erosion and sediment control </w:t>
            </w:r>
            <w:r w:rsidRPr="002E129A">
              <w:rPr>
                <w:rFonts w:ascii="Arial" w:hAnsi="Arial" w:cs="Arial"/>
                <w:color w:val="FF0000"/>
                <w:sz w:val="20"/>
                <w:szCs w:val="20"/>
              </w:rPr>
              <w:t xml:space="preserve">BMPs will be </w:t>
            </w:r>
            <w:r w:rsidR="00342829" w:rsidRPr="002E129A">
              <w:rPr>
                <w:rFonts w:ascii="Arial" w:hAnsi="Arial" w:cs="Arial"/>
                <w:color w:val="FF0000"/>
                <w:sz w:val="20"/>
                <w:szCs w:val="20"/>
              </w:rPr>
              <w:t>implemented/</w:t>
            </w:r>
            <w:r w:rsidRPr="002E129A">
              <w:rPr>
                <w:rFonts w:ascii="Arial" w:hAnsi="Arial" w:cs="Arial"/>
                <w:color w:val="FF0000"/>
                <w:sz w:val="20"/>
                <w:szCs w:val="20"/>
              </w:rPr>
              <w:t>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886052" w:rsidRPr="008C68A9" w:rsidRDefault="00886052" w:rsidP="00886052">
      <w:pPr>
        <w:pStyle w:val="Heading3"/>
        <w:spacing w:before="240"/>
        <w:rPr>
          <w:rFonts w:ascii="Arial" w:hAnsi="Arial" w:cs="Arial"/>
          <w:sz w:val="20"/>
          <w:szCs w:val="20"/>
        </w:rPr>
      </w:pPr>
      <w:bookmarkStart w:id="55" w:name="_Toc419443297"/>
      <w:r w:rsidRPr="008C68A9">
        <w:rPr>
          <w:rFonts w:ascii="Arial" w:hAnsi="Arial" w:cs="Arial"/>
          <w:sz w:val="20"/>
          <w:szCs w:val="20"/>
        </w:rPr>
        <w:t>Physical Stabilization</w:t>
      </w:r>
      <w:bookmarkEnd w:id="55"/>
    </w:p>
    <w:p w:rsidR="00886052" w:rsidRPr="00F87480" w:rsidRDefault="00886052" w:rsidP="00886052">
      <w:pPr>
        <w:pStyle w:val="BodyText"/>
        <w:rPr>
          <w:rFonts w:ascii="Arial" w:hAnsi="Arial" w:cs="Arial"/>
          <w:sz w:val="20"/>
          <w:szCs w:val="20"/>
        </w:rPr>
      </w:pPr>
      <w:r w:rsidRPr="008C68A9">
        <w:rPr>
          <w:rFonts w:ascii="Arial" w:hAnsi="Arial" w:cs="Arial"/>
          <w:sz w:val="20"/>
          <w:szCs w:val="20"/>
        </w:rPr>
        <w:t>Physical stabilization consists of materials other than vegetation used to temporarily or permanently stabilize exposed areas.  Materials used for physical stabilization should be determined based on site conditions.  For example, geotextiles are generally installed where runoff is concentrated and are left in place long</w:t>
      </w:r>
      <w:r w:rsidR="008A0464">
        <w:rPr>
          <w:rFonts w:ascii="Arial" w:hAnsi="Arial" w:cs="Arial"/>
          <w:sz w:val="20"/>
          <w:szCs w:val="20"/>
        </w:rPr>
        <w:t xml:space="preserve"> </w:t>
      </w:r>
      <w:r w:rsidRPr="008C68A9">
        <w:rPr>
          <w:rFonts w:ascii="Arial" w:hAnsi="Arial" w:cs="Arial"/>
          <w:sz w:val="20"/>
          <w:szCs w:val="20"/>
        </w:rPr>
        <w:t xml:space="preserve">term.  Jute </w:t>
      </w:r>
      <w:r w:rsidR="00E81243" w:rsidRPr="008C68A9">
        <w:rPr>
          <w:rFonts w:ascii="Arial" w:hAnsi="Arial" w:cs="Arial"/>
          <w:sz w:val="20"/>
          <w:szCs w:val="20"/>
        </w:rPr>
        <w:t xml:space="preserve">erosion control </w:t>
      </w:r>
      <w:r w:rsidRPr="008C68A9">
        <w:rPr>
          <w:rFonts w:ascii="Arial" w:hAnsi="Arial" w:cs="Arial"/>
          <w:sz w:val="20"/>
          <w:szCs w:val="20"/>
        </w:rPr>
        <w:t xml:space="preserve">blankets, hydraulic mulch, and soil binders are usually installed as temporary BMPs.  Permanent physical stabilization may be necessary where vegetation cannot establish, such as on steep slopes, where topsoil has been removed, or </w:t>
      </w:r>
      <w:r w:rsidR="008A0464">
        <w:rPr>
          <w:rFonts w:ascii="Arial" w:hAnsi="Arial" w:cs="Arial"/>
          <w:sz w:val="20"/>
          <w:szCs w:val="20"/>
        </w:rPr>
        <w:t xml:space="preserve">where there is </w:t>
      </w:r>
      <w:r w:rsidRPr="008C68A9">
        <w:rPr>
          <w:rFonts w:ascii="Arial" w:hAnsi="Arial" w:cs="Arial"/>
          <w:sz w:val="20"/>
          <w:szCs w:val="20"/>
        </w:rPr>
        <w:t>lack of water</w:t>
      </w:r>
      <w:r w:rsidRPr="008C68A9">
        <w:rPr>
          <w:rFonts w:ascii="Arial" w:hAnsi="Arial" w:cs="Arial"/>
          <w:i/>
          <w:sz w:val="20"/>
          <w:szCs w:val="20"/>
        </w:rPr>
        <w:t xml:space="preserve">. </w:t>
      </w:r>
      <w:r w:rsidR="00F87480">
        <w:rPr>
          <w:rFonts w:ascii="Arial" w:hAnsi="Arial" w:cs="Arial"/>
          <w:sz w:val="20"/>
          <w:szCs w:val="20"/>
        </w:rPr>
        <w:t xml:space="preserve">Projects likely to discharge to Environmentally Sensitive Areas shall use high performance erosion control methods, such as bonded fiber matrix or anchored erosion control blankets on all exposed slopes. </w:t>
      </w:r>
    </w:p>
    <w:p w:rsidR="00E81243" w:rsidRPr="008C68A9" w:rsidRDefault="00886052" w:rsidP="00E81243">
      <w:pPr>
        <w:pStyle w:val="BodyText"/>
        <w:rPr>
          <w:rFonts w:ascii="Arial" w:hAnsi="Arial" w:cs="Arial"/>
          <w:sz w:val="20"/>
          <w:szCs w:val="20"/>
        </w:rPr>
      </w:pPr>
      <w:r w:rsidRPr="008C68A9">
        <w:rPr>
          <w:rFonts w:ascii="Arial" w:hAnsi="Arial" w:cs="Arial"/>
          <w:sz w:val="20"/>
          <w:szCs w:val="20"/>
        </w:rPr>
        <w:t xml:space="preserve">Erosion control blankets, which can consist of jute, straw, coconut, and/or wood fiber, are common </w:t>
      </w:r>
      <w:r w:rsidR="00E81243" w:rsidRPr="008C68A9">
        <w:rPr>
          <w:rFonts w:ascii="Arial" w:hAnsi="Arial" w:cs="Arial"/>
          <w:sz w:val="20"/>
          <w:szCs w:val="20"/>
        </w:rPr>
        <w:t xml:space="preserve">BMPs </w:t>
      </w:r>
      <w:r w:rsidRPr="008C68A9">
        <w:rPr>
          <w:rFonts w:ascii="Arial" w:hAnsi="Arial" w:cs="Arial"/>
          <w:sz w:val="20"/>
          <w:szCs w:val="20"/>
        </w:rPr>
        <w:t xml:space="preserve">for stabilizing slopes.  </w:t>
      </w:r>
      <w:r w:rsidR="00E81243" w:rsidRPr="008C68A9">
        <w:rPr>
          <w:rFonts w:ascii="Arial" w:hAnsi="Arial" w:cs="Arial"/>
          <w:sz w:val="20"/>
          <w:szCs w:val="20"/>
        </w:rPr>
        <w:t>The type of blanket used usually depends on the longevity needed (see BMP references for details).  Blankets</w:t>
      </w:r>
      <w:r w:rsidRPr="008C68A9">
        <w:rPr>
          <w:rFonts w:ascii="Arial" w:hAnsi="Arial" w:cs="Arial"/>
          <w:sz w:val="20"/>
          <w:szCs w:val="20"/>
        </w:rPr>
        <w:t xml:space="preserve"> need to be staked into the soil as specified by the manufacturer</w:t>
      </w:r>
      <w:r w:rsidR="00E81243" w:rsidRPr="008C68A9">
        <w:rPr>
          <w:rFonts w:ascii="Arial" w:hAnsi="Arial" w:cs="Arial"/>
          <w:sz w:val="20"/>
          <w:szCs w:val="20"/>
        </w:rPr>
        <w:t>, keyed in on the top of the slope,</w:t>
      </w:r>
      <w:r w:rsidRPr="008C68A9">
        <w:rPr>
          <w:rFonts w:ascii="Arial" w:hAnsi="Arial" w:cs="Arial"/>
          <w:sz w:val="20"/>
          <w:szCs w:val="20"/>
        </w:rPr>
        <w:t xml:space="preserve"> and </w:t>
      </w:r>
      <w:r w:rsidR="00E81243" w:rsidRPr="008C68A9">
        <w:rPr>
          <w:rFonts w:ascii="Arial" w:hAnsi="Arial" w:cs="Arial"/>
          <w:sz w:val="20"/>
          <w:szCs w:val="20"/>
        </w:rPr>
        <w:t xml:space="preserve">must have good soil contact to be effective (i.e., generally not suitable for rocky sites).  Turf reinforced mats are installed in swales and ditches and are used in conjunction with vegetation (the roots lock the mat into the soil and further reduce erosion from high velocity flows). </w:t>
      </w:r>
    </w:p>
    <w:p w:rsidR="00E728E9" w:rsidRPr="008C68A9" w:rsidRDefault="00E81243" w:rsidP="00E81243">
      <w:pPr>
        <w:pStyle w:val="BodyText"/>
        <w:rPr>
          <w:rFonts w:ascii="Arial" w:hAnsi="Arial" w:cs="Arial"/>
          <w:i/>
          <w:color w:val="000000" w:themeColor="text1"/>
          <w:sz w:val="20"/>
          <w:szCs w:val="20"/>
        </w:rPr>
      </w:pPr>
      <w:r w:rsidRPr="008C68A9">
        <w:rPr>
          <w:rFonts w:ascii="Arial" w:hAnsi="Arial" w:cs="Arial"/>
          <w:sz w:val="20"/>
          <w:szCs w:val="20"/>
        </w:rPr>
        <w:t xml:space="preserve">Hydraulic mulch usually consists of wood fiber mulch, water, and sometimes soil binder.  Bonded fiber matrix is similar, but the mulch material is long strand wood fibers that lock together with a bonding agent </w:t>
      </w:r>
      <w:r w:rsidRPr="008C68A9">
        <w:rPr>
          <w:rFonts w:ascii="Arial" w:hAnsi="Arial" w:cs="Arial"/>
          <w:sz w:val="20"/>
          <w:szCs w:val="20"/>
        </w:rPr>
        <w:lastRenderedPageBreak/>
        <w:t>and is also applied hydraulically.  Soil binders can consist of natural materials, such as guar, or man-made polymers</w:t>
      </w:r>
      <w:r w:rsidR="00E728E9" w:rsidRPr="008C68A9">
        <w:rPr>
          <w:rFonts w:ascii="Arial" w:hAnsi="Arial" w:cs="Arial"/>
          <w:sz w:val="20"/>
          <w:szCs w:val="20"/>
        </w:rPr>
        <w:t xml:space="preserve"> (although some may not function well on sandy soils)</w:t>
      </w:r>
      <w:r w:rsidRPr="008C68A9">
        <w:rPr>
          <w:rFonts w:ascii="Arial" w:hAnsi="Arial" w:cs="Arial"/>
          <w:sz w:val="20"/>
          <w:szCs w:val="20"/>
        </w:rPr>
        <w:t xml:space="preserve">.  The longevity varies with different products; see the BMP references for details. </w:t>
      </w:r>
    </w:p>
    <w:p w:rsidR="00E81243" w:rsidRPr="008C68A9" w:rsidRDefault="00843DB8" w:rsidP="00E81243">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Straw is generally the material used for mulch; </w:t>
      </w:r>
      <w:r w:rsidR="00E728E9" w:rsidRPr="008C68A9">
        <w:rPr>
          <w:rFonts w:ascii="Arial" w:hAnsi="Arial" w:cs="Arial"/>
          <w:color w:val="000000" w:themeColor="text1"/>
          <w:sz w:val="20"/>
          <w:szCs w:val="20"/>
        </w:rPr>
        <w:t>it should be punched into soil or covered with soil binder</w:t>
      </w:r>
      <w:r w:rsidRPr="008C68A9">
        <w:rPr>
          <w:rFonts w:ascii="Arial" w:hAnsi="Arial" w:cs="Arial"/>
          <w:color w:val="000000" w:themeColor="text1"/>
          <w:sz w:val="20"/>
          <w:szCs w:val="20"/>
        </w:rPr>
        <w:t xml:space="preserve"> so that it does not blow or wash away</w:t>
      </w:r>
      <w:r w:rsidR="00E728E9" w:rsidRPr="008C68A9">
        <w:rPr>
          <w:rFonts w:ascii="Arial" w:hAnsi="Arial" w:cs="Arial"/>
          <w:color w:val="000000" w:themeColor="text1"/>
          <w:sz w:val="20"/>
          <w:szCs w:val="20"/>
        </w:rPr>
        <w:t xml:space="preserve">.  </w:t>
      </w:r>
      <w:r w:rsidRPr="008C68A9">
        <w:rPr>
          <w:rFonts w:ascii="Arial" w:hAnsi="Arial" w:cs="Arial"/>
          <w:color w:val="000000" w:themeColor="text1"/>
          <w:sz w:val="20"/>
          <w:szCs w:val="20"/>
        </w:rPr>
        <w:t>Chipped brush and trees may also be used as mulch and usually doesn’t required application of soil binder.  Vegetation</w:t>
      </w:r>
      <w:r w:rsidR="00E728E9" w:rsidRPr="008C68A9">
        <w:rPr>
          <w:rFonts w:ascii="Arial" w:hAnsi="Arial" w:cs="Arial"/>
          <w:color w:val="000000" w:themeColor="text1"/>
          <w:sz w:val="20"/>
          <w:szCs w:val="20"/>
        </w:rPr>
        <w:t xml:space="preserve"> grubbed from the site, chipped, and reapplied to </w:t>
      </w:r>
      <w:r w:rsidRPr="008C68A9">
        <w:rPr>
          <w:rFonts w:ascii="Arial" w:hAnsi="Arial" w:cs="Arial"/>
          <w:color w:val="000000" w:themeColor="text1"/>
          <w:sz w:val="20"/>
          <w:szCs w:val="20"/>
        </w:rPr>
        <w:t>exposed</w:t>
      </w:r>
      <w:r w:rsidR="00E728E9" w:rsidRPr="008C68A9">
        <w:rPr>
          <w:rFonts w:ascii="Arial" w:hAnsi="Arial" w:cs="Arial"/>
          <w:color w:val="000000" w:themeColor="text1"/>
          <w:sz w:val="20"/>
          <w:szCs w:val="20"/>
        </w:rPr>
        <w:t xml:space="preserve"> soils may </w:t>
      </w:r>
      <w:r w:rsidRPr="008C68A9">
        <w:rPr>
          <w:rFonts w:ascii="Arial" w:hAnsi="Arial" w:cs="Arial"/>
          <w:color w:val="000000" w:themeColor="text1"/>
          <w:sz w:val="20"/>
          <w:szCs w:val="20"/>
        </w:rPr>
        <w:t xml:space="preserve">also </w:t>
      </w:r>
      <w:r w:rsidR="00E728E9" w:rsidRPr="008C68A9">
        <w:rPr>
          <w:rFonts w:ascii="Arial" w:hAnsi="Arial" w:cs="Arial"/>
          <w:color w:val="000000" w:themeColor="text1"/>
          <w:sz w:val="20"/>
          <w:szCs w:val="20"/>
        </w:rPr>
        <w:t>provide a seed bank</w:t>
      </w:r>
      <w:r w:rsidRPr="008C68A9">
        <w:rPr>
          <w:rFonts w:ascii="Arial" w:hAnsi="Arial" w:cs="Arial"/>
          <w:color w:val="000000" w:themeColor="text1"/>
          <w:sz w:val="20"/>
          <w:szCs w:val="20"/>
        </w:rPr>
        <w:t xml:space="preserve"> for vegetation establishment</w:t>
      </w:r>
      <w:r w:rsidR="00E728E9" w:rsidRPr="008C68A9">
        <w:rPr>
          <w:rFonts w:ascii="Arial" w:hAnsi="Arial" w:cs="Arial"/>
          <w:color w:val="000000" w:themeColor="text1"/>
          <w:sz w:val="20"/>
          <w:szCs w:val="20"/>
        </w:rPr>
        <w:t>.</w:t>
      </w:r>
      <w:r w:rsidR="00C80DC7" w:rsidRPr="00C80DC7">
        <w:rPr>
          <w:rFonts w:ascii="Arial" w:hAnsi="Arial" w:cs="Arial"/>
          <w:sz w:val="20"/>
          <w:szCs w:val="20"/>
        </w:rPr>
        <w:t xml:space="preserve"> </w:t>
      </w:r>
      <w:r w:rsidR="008A0464">
        <w:rPr>
          <w:rFonts w:ascii="Arial" w:hAnsi="Arial" w:cs="Arial"/>
          <w:sz w:val="20"/>
          <w:szCs w:val="20"/>
        </w:rPr>
        <w:t xml:space="preserve"> </w:t>
      </w:r>
      <w:r w:rsidR="00C80DC7">
        <w:rPr>
          <w:rFonts w:ascii="Arial" w:hAnsi="Arial" w:cs="Arial"/>
          <w:sz w:val="20"/>
          <w:szCs w:val="20"/>
        </w:rPr>
        <w:t>Mulch u</w:t>
      </w:r>
      <w:r w:rsidR="00C80DC7" w:rsidRPr="008C68A9">
        <w:rPr>
          <w:rFonts w:ascii="Arial" w:hAnsi="Arial" w:cs="Arial"/>
          <w:sz w:val="20"/>
          <w:szCs w:val="20"/>
        </w:rPr>
        <w:t xml:space="preserve">sed </w:t>
      </w:r>
      <w:r w:rsidR="00C80DC7">
        <w:rPr>
          <w:rFonts w:ascii="Arial" w:hAnsi="Arial" w:cs="Arial"/>
          <w:sz w:val="20"/>
          <w:szCs w:val="20"/>
        </w:rPr>
        <w:t xml:space="preserve">in conjunction with seeding </w:t>
      </w:r>
      <w:r w:rsidR="00C80DC7" w:rsidRPr="008C68A9">
        <w:rPr>
          <w:rFonts w:ascii="Arial" w:hAnsi="Arial" w:cs="Arial"/>
          <w:sz w:val="20"/>
          <w:szCs w:val="20"/>
        </w:rPr>
        <w:t>may also enhance vegetation establishment</w:t>
      </w:r>
      <w:r w:rsidR="00C80DC7" w:rsidRPr="008C68A9">
        <w:rPr>
          <w:rFonts w:ascii="Arial" w:hAnsi="Arial" w:cs="Arial"/>
          <w:i/>
          <w:sz w:val="20"/>
          <w:szCs w:val="20"/>
        </w:rPr>
        <w:t xml:space="preserve">.  </w:t>
      </w:r>
    </w:p>
    <w:p w:rsidR="00843DB8" w:rsidRPr="008C68A9" w:rsidRDefault="00C80DC7" w:rsidP="00E81243">
      <w:pPr>
        <w:pStyle w:val="BodyText"/>
        <w:rPr>
          <w:rFonts w:ascii="Arial" w:hAnsi="Arial" w:cs="Arial"/>
          <w:color w:val="000000" w:themeColor="text1"/>
          <w:sz w:val="20"/>
          <w:szCs w:val="20"/>
        </w:rPr>
      </w:pPr>
      <w:r>
        <w:rPr>
          <w:rFonts w:ascii="Arial" w:hAnsi="Arial" w:cs="Arial"/>
          <w:color w:val="000000" w:themeColor="text1"/>
          <w:sz w:val="20"/>
          <w:szCs w:val="20"/>
        </w:rPr>
        <w:t>A compost blanket</w:t>
      </w:r>
      <w:r w:rsidR="00843DB8" w:rsidRPr="008C68A9">
        <w:rPr>
          <w:rFonts w:ascii="Arial" w:hAnsi="Arial" w:cs="Arial"/>
          <w:color w:val="000000" w:themeColor="text1"/>
          <w:sz w:val="20"/>
          <w:szCs w:val="20"/>
        </w:rPr>
        <w:t xml:space="preserve"> </w:t>
      </w:r>
      <w:r>
        <w:rPr>
          <w:rFonts w:ascii="Arial" w:hAnsi="Arial" w:cs="Arial"/>
          <w:color w:val="000000" w:themeColor="text1"/>
          <w:sz w:val="20"/>
          <w:szCs w:val="20"/>
        </w:rPr>
        <w:t>(a layer of compost on the soil surface) can be</w:t>
      </w:r>
      <w:r w:rsidR="00843DB8" w:rsidRPr="008C68A9">
        <w:rPr>
          <w:rFonts w:ascii="Arial" w:hAnsi="Arial" w:cs="Arial"/>
          <w:color w:val="000000" w:themeColor="text1"/>
          <w:sz w:val="20"/>
          <w:szCs w:val="20"/>
        </w:rPr>
        <w:t xml:space="preserve"> a very effective BMP</w:t>
      </w:r>
      <w:r>
        <w:rPr>
          <w:rFonts w:ascii="Arial" w:hAnsi="Arial" w:cs="Arial"/>
          <w:color w:val="000000" w:themeColor="text1"/>
          <w:sz w:val="20"/>
          <w:szCs w:val="20"/>
        </w:rPr>
        <w:t xml:space="preserve"> and can be used on rocky slopes</w:t>
      </w:r>
      <w:r w:rsidR="00843DB8" w:rsidRPr="008C68A9">
        <w:rPr>
          <w:rFonts w:ascii="Arial" w:hAnsi="Arial" w:cs="Arial"/>
          <w:color w:val="000000" w:themeColor="text1"/>
          <w:sz w:val="20"/>
          <w:szCs w:val="20"/>
        </w:rPr>
        <w:t xml:space="preserve">.  An added benefit of compost is that </w:t>
      </w:r>
      <w:r>
        <w:rPr>
          <w:rFonts w:ascii="Arial" w:hAnsi="Arial" w:cs="Arial"/>
          <w:color w:val="000000" w:themeColor="text1"/>
          <w:sz w:val="20"/>
          <w:szCs w:val="20"/>
        </w:rPr>
        <w:t>can</w:t>
      </w:r>
      <w:r w:rsidR="00843DB8" w:rsidRPr="008C68A9">
        <w:rPr>
          <w:rFonts w:ascii="Arial" w:hAnsi="Arial" w:cs="Arial"/>
          <w:color w:val="000000" w:themeColor="text1"/>
          <w:sz w:val="20"/>
          <w:szCs w:val="20"/>
        </w:rPr>
        <w:t xml:space="preserve"> enhance vegetation establishment while protecting again erosion.  The thickness of the compost layer needed is dependent upon the slope gradient (see BMP resources for details).  Soil binder in conjunction with compost blanket is usually not necessary.  Compost can be applied by hand, with a compost blower, or hydraulically (certain proprietary brands are designed to be applied with hydroseeding equipment).</w:t>
      </w:r>
    </w:p>
    <w:p w:rsidR="002005CE" w:rsidRPr="008C68A9" w:rsidRDefault="000B3C0F" w:rsidP="000B3C0F">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Roughening a slope reduces the slope’s erodibility.  Although when used alone, soil roughening does not meet final stabilization requirements and, therefore, </w:t>
      </w:r>
      <w:r w:rsidR="00843DB8" w:rsidRPr="008C68A9">
        <w:rPr>
          <w:rFonts w:ascii="Arial" w:hAnsi="Arial" w:cs="Arial"/>
          <w:color w:val="000000" w:themeColor="text1"/>
          <w:sz w:val="20"/>
          <w:szCs w:val="20"/>
        </w:rPr>
        <w:t xml:space="preserve">is generally used to prepare soil for seeding application, as it provides micro-sites for seed germination.  This is performed by mechanical methods such as </w:t>
      </w:r>
      <w:r w:rsidRPr="008C68A9">
        <w:rPr>
          <w:rFonts w:ascii="Arial" w:hAnsi="Arial" w:cs="Arial"/>
          <w:color w:val="000000" w:themeColor="text1"/>
          <w:sz w:val="20"/>
          <w:szCs w:val="20"/>
        </w:rPr>
        <w:t xml:space="preserve">track-walking, </w:t>
      </w:r>
      <w:r w:rsidR="00843DB8" w:rsidRPr="008C68A9">
        <w:rPr>
          <w:rFonts w:ascii="Arial" w:hAnsi="Arial" w:cs="Arial"/>
          <w:color w:val="000000" w:themeColor="text1"/>
          <w:sz w:val="20"/>
          <w:szCs w:val="20"/>
        </w:rPr>
        <w:t>sheep</w:t>
      </w:r>
      <w:r w:rsidRPr="008C68A9">
        <w:rPr>
          <w:rFonts w:ascii="Arial" w:hAnsi="Arial" w:cs="Arial"/>
          <w:color w:val="000000" w:themeColor="text1"/>
          <w:sz w:val="20"/>
          <w:szCs w:val="20"/>
        </w:rPr>
        <w:t>’</w:t>
      </w:r>
      <w:r w:rsidR="00843DB8" w:rsidRPr="008C68A9">
        <w:rPr>
          <w:rFonts w:ascii="Arial" w:hAnsi="Arial" w:cs="Arial"/>
          <w:color w:val="000000" w:themeColor="text1"/>
          <w:sz w:val="20"/>
          <w:szCs w:val="20"/>
        </w:rPr>
        <w:t>s</w:t>
      </w:r>
      <w:r w:rsidRPr="008C68A9">
        <w:rPr>
          <w:rFonts w:ascii="Arial" w:hAnsi="Arial" w:cs="Arial"/>
          <w:color w:val="000000" w:themeColor="text1"/>
          <w:sz w:val="20"/>
          <w:szCs w:val="20"/>
        </w:rPr>
        <w:t xml:space="preserve"> </w:t>
      </w:r>
      <w:r w:rsidR="00843DB8" w:rsidRPr="008C68A9">
        <w:rPr>
          <w:rFonts w:ascii="Arial" w:hAnsi="Arial" w:cs="Arial"/>
          <w:color w:val="000000" w:themeColor="text1"/>
          <w:sz w:val="20"/>
          <w:szCs w:val="20"/>
        </w:rPr>
        <w:t xml:space="preserve">foot rolling, scarifying, </w:t>
      </w:r>
      <w:r w:rsidRPr="008C68A9">
        <w:rPr>
          <w:rFonts w:ascii="Arial" w:hAnsi="Arial" w:cs="Arial"/>
          <w:color w:val="000000" w:themeColor="text1"/>
          <w:sz w:val="20"/>
          <w:szCs w:val="20"/>
        </w:rPr>
        <w:t>etc.</w:t>
      </w:r>
    </w:p>
    <w:p w:rsidR="002005CE" w:rsidRPr="008C68A9" w:rsidRDefault="002005CE" w:rsidP="000B3C0F">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Reapplying topsoil consists of removing and stockpiling topsoil in areas to be graded or cut.  Reapplying the topsoil after grading is completed can provide seed, organic matter, symbiotic fungi, and other elements beneficial to vegetation establishment.  The topsoil stockpile must be covered if it will be inactive for over 14 days; however, plastic materials should not be used, as they can sterilize the soil.  Jute or straw erosion control blankets are recommended.  </w:t>
      </w:r>
    </w:p>
    <w:p w:rsidR="002005CE" w:rsidRPr="008C68A9" w:rsidRDefault="002005CE" w:rsidP="000B3C0F">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Permanent stabilization may consist of retaining walls, </w:t>
      </w:r>
      <w:r w:rsidR="000F4CBF" w:rsidRPr="008C68A9">
        <w:rPr>
          <w:rFonts w:ascii="Arial" w:hAnsi="Arial" w:cs="Arial"/>
          <w:color w:val="000000" w:themeColor="text1"/>
          <w:sz w:val="20"/>
          <w:szCs w:val="20"/>
        </w:rPr>
        <w:t xml:space="preserve">rock </w:t>
      </w:r>
      <w:r w:rsidRPr="008C68A9">
        <w:rPr>
          <w:rFonts w:ascii="Arial" w:hAnsi="Arial" w:cs="Arial"/>
          <w:color w:val="000000" w:themeColor="text1"/>
          <w:sz w:val="20"/>
          <w:szCs w:val="20"/>
        </w:rPr>
        <w:t>gabions</w:t>
      </w:r>
      <w:r w:rsidR="000F4CBF" w:rsidRPr="008C68A9">
        <w:rPr>
          <w:rFonts w:ascii="Arial" w:hAnsi="Arial" w:cs="Arial"/>
          <w:color w:val="000000" w:themeColor="text1"/>
          <w:sz w:val="20"/>
          <w:szCs w:val="20"/>
        </w:rPr>
        <w:t xml:space="preserve"> (wire mesh blocks filled with rock that can be stacked)</w:t>
      </w:r>
      <w:r w:rsidRPr="008C68A9">
        <w:rPr>
          <w:rFonts w:ascii="Arial" w:hAnsi="Arial" w:cs="Arial"/>
          <w:color w:val="000000" w:themeColor="text1"/>
          <w:sz w:val="20"/>
          <w:szCs w:val="20"/>
        </w:rPr>
        <w:t>, rock, etc.  These features are used on or to support steep slopes or where water velocities/wave action is high (i.e., sea walls, etc.)</w:t>
      </w:r>
      <w:r w:rsidR="000B3C0F" w:rsidRPr="008C68A9">
        <w:rPr>
          <w:rFonts w:ascii="Arial" w:hAnsi="Arial" w:cs="Arial"/>
          <w:color w:val="000000" w:themeColor="text1"/>
          <w:sz w:val="20"/>
          <w:szCs w:val="20"/>
        </w:rPr>
        <w:t xml:space="preserve"> </w:t>
      </w:r>
    </w:p>
    <w:p w:rsidR="00CE5448" w:rsidRDefault="00D46495" w:rsidP="00D46495">
      <w:pPr>
        <w:pStyle w:val="BodyText"/>
        <w:rPr>
          <w:rFonts w:ascii="Arial" w:hAnsi="Arial" w:cs="Arial"/>
          <w:b/>
          <w:bCs/>
          <w:color w:val="000000" w:themeColor="text1"/>
          <w:sz w:val="20"/>
          <w:szCs w:val="20"/>
        </w:rPr>
      </w:pPr>
      <w:r w:rsidRPr="00D46495">
        <w:rPr>
          <w:rFonts w:ascii="Arial" w:hAnsi="Arial" w:cs="Arial"/>
          <w:i/>
          <w:color w:val="FF0000"/>
          <w:sz w:val="20"/>
          <w:szCs w:val="20"/>
        </w:rPr>
        <w:t>[</w:t>
      </w:r>
      <w:r w:rsidR="002005CE" w:rsidRPr="00D46495">
        <w:rPr>
          <w:rFonts w:ascii="Arial" w:hAnsi="Arial" w:cs="Arial"/>
          <w:i/>
          <w:color w:val="FF0000"/>
          <w:sz w:val="20"/>
          <w:szCs w:val="20"/>
        </w:rPr>
        <w:t>Select physical stabilization</w:t>
      </w:r>
      <w:r w:rsidR="007B2E58" w:rsidRPr="00D46495">
        <w:rPr>
          <w:rFonts w:ascii="Arial" w:hAnsi="Arial" w:cs="Arial"/>
          <w:i/>
          <w:color w:val="FF0000"/>
          <w:sz w:val="20"/>
          <w:szCs w:val="20"/>
        </w:rPr>
        <w:t xml:space="preserve"> BMPs from </w:t>
      </w:r>
      <w:r w:rsidR="00CE5448" w:rsidRPr="00D46495">
        <w:rPr>
          <w:rFonts w:ascii="Arial" w:hAnsi="Arial" w:cs="Arial"/>
          <w:i/>
          <w:color w:val="FF0000"/>
          <w:sz w:val="20"/>
          <w:szCs w:val="20"/>
        </w:rPr>
        <w:t>Table 8</w:t>
      </w:r>
      <w:r w:rsidR="007B2E58" w:rsidRPr="00D46495">
        <w:rPr>
          <w:rFonts w:ascii="Arial" w:hAnsi="Arial" w:cs="Arial"/>
          <w:i/>
          <w:color w:val="FF0000"/>
          <w:sz w:val="20"/>
          <w:szCs w:val="20"/>
        </w:rPr>
        <w:t>.</w:t>
      </w:r>
      <w:r w:rsidRPr="00D46495">
        <w:rPr>
          <w:rFonts w:ascii="Arial" w:hAnsi="Arial" w:cs="Arial"/>
          <w:i/>
          <w:color w:val="FF0000"/>
          <w:sz w:val="20"/>
          <w:szCs w:val="20"/>
        </w:rPr>
        <w:t>]</w:t>
      </w:r>
      <w:r w:rsidR="002005CE" w:rsidRPr="00D46495">
        <w:rPr>
          <w:rFonts w:ascii="Arial" w:hAnsi="Arial" w:cs="Arial"/>
          <w:i/>
          <w:color w:val="FF0000"/>
          <w:sz w:val="20"/>
          <w:szCs w:val="20"/>
        </w:rPr>
        <w:t xml:space="preserve"> </w:t>
      </w:r>
      <w:r w:rsidR="000B3C0F" w:rsidRPr="00D46495">
        <w:rPr>
          <w:rFonts w:ascii="Arial" w:hAnsi="Arial" w:cs="Arial"/>
          <w:i/>
          <w:color w:val="FF0000"/>
          <w:sz w:val="20"/>
          <w:szCs w:val="20"/>
        </w:rPr>
        <w:t xml:space="preserve"> </w:t>
      </w:r>
      <w:r w:rsidR="00843DB8" w:rsidRPr="00D46495">
        <w:rPr>
          <w:rFonts w:ascii="Arial" w:hAnsi="Arial" w:cs="Arial"/>
          <w:i/>
          <w:color w:val="FF0000"/>
          <w:sz w:val="20"/>
          <w:szCs w:val="20"/>
        </w:rPr>
        <w:t xml:space="preserve"> </w:t>
      </w:r>
    </w:p>
    <w:p w:rsidR="00886052" w:rsidRPr="00C80DC7" w:rsidRDefault="00886052" w:rsidP="00886052">
      <w:pPr>
        <w:pStyle w:val="Caption"/>
        <w:rPr>
          <w:rFonts w:ascii="Arial" w:hAnsi="Arial" w:cs="Arial"/>
          <w:color w:val="000000" w:themeColor="text1"/>
          <w:sz w:val="20"/>
          <w:szCs w:val="20"/>
        </w:rPr>
      </w:pPr>
      <w:bookmarkStart w:id="56" w:name="_Toc419443327"/>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8</w:t>
      </w:r>
      <w:r w:rsidR="005E2493" w:rsidRPr="00C80DC7">
        <w:rPr>
          <w:rFonts w:ascii="Arial" w:hAnsi="Arial" w:cs="Arial"/>
          <w:color w:val="000000" w:themeColor="text1"/>
          <w:sz w:val="20"/>
          <w:szCs w:val="20"/>
        </w:rPr>
        <w:fldChar w:fldCharType="end"/>
      </w:r>
      <w:r w:rsidR="00511077" w:rsidRPr="00C80DC7">
        <w:rPr>
          <w:rFonts w:ascii="Arial" w:hAnsi="Arial" w:cs="Arial"/>
          <w:color w:val="000000" w:themeColor="text1"/>
          <w:sz w:val="20"/>
          <w:szCs w:val="20"/>
        </w:rPr>
        <w:br/>
        <w:t>Physical Stabilization BMPs</w:t>
      </w:r>
      <w:bookmarkEnd w:id="56"/>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91"/>
        <w:gridCol w:w="1260"/>
        <w:gridCol w:w="1270"/>
        <w:gridCol w:w="1610"/>
        <w:gridCol w:w="10"/>
      </w:tblGrid>
      <w:tr w:rsidR="00E230F9" w:rsidRPr="008C68A9" w:rsidTr="00D46495">
        <w:trPr>
          <w:trHeight w:val="350"/>
          <w:jc w:val="center"/>
        </w:trPr>
        <w:tc>
          <w:tcPr>
            <w:tcW w:w="5591" w:type="dxa"/>
            <w:vMerge w:val="restart"/>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530" w:type="dxa"/>
            <w:gridSpan w:val="2"/>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20" w:type="dxa"/>
            <w:gridSpan w:val="2"/>
            <w:vMerge w:val="restart"/>
            <w:shd w:val="clear" w:color="auto" w:fill="FFFFFF" w:themeFill="background1"/>
            <w:vAlign w:val="bottom"/>
            <w:hideMark/>
          </w:tcPr>
          <w:p w:rsidR="00E230F9" w:rsidRPr="008C68A9" w:rsidRDefault="00E230F9" w:rsidP="00342829">
            <w:pPr>
              <w:jc w:val="center"/>
              <w:rPr>
                <w:rFonts w:ascii="Arial" w:hAnsi="Arial" w:cs="Arial"/>
                <w:b/>
                <w:bCs/>
                <w:color w:val="000000" w:themeColor="text1"/>
                <w:sz w:val="20"/>
                <w:szCs w:val="20"/>
              </w:rPr>
            </w:pPr>
            <w:r w:rsidRPr="00D46495">
              <w:rPr>
                <w:rFonts w:ascii="Arial" w:hAnsi="Arial" w:cs="Arial"/>
                <w:b/>
                <w:bCs/>
                <w:color w:val="FF0000"/>
                <w:sz w:val="20"/>
                <w:szCs w:val="20"/>
              </w:rPr>
              <w:t xml:space="preserve">Check at least one BMP </w:t>
            </w:r>
          </w:p>
        </w:tc>
      </w:tr>
      <w:tr w:rsidR="00E230F9" w:rsidRPr="008C68A9" w:rsidTr="00D46495">
        <w:trPr>
          <w:trHeight w:val="566"/>
          <w:jc w:val="center"/>
        </w:trPr>
        <w:tc>
          <w:tcPr>
            <w:tcW w:w="5591" w:type="dxa"/>
            <w:vMerge/>
            <w:shd w:val="clear" w:color="auto" w:fill="FFFFFF" w:themeFill="background1"/>
            <w:vAlign w:val="center"/>
            <w:hideMark/>
          </w:tcPr>
          <w:p w:rsidR="00E230F9" w:rsidRPr="008C68A9" w:rsidRDefault="00E230F9" w:rsidP="00B73D95">
            <w:pPr>
              <w:rPr>
                <w:rFonts w:ascii="Arial" w:hAnsi="Arial" w:cs="Arial"/>
                <w:b/>
                <w:bCs/>
                <w:color w:val="000000" w:themeColor="text1"/>
                <w:sz w:val="20"/>
                <w:szCs w:val="20"/>
              </w:rPr>
            </w:pPr>
          </w:p>
        </w:tc>
        <w:tc>
          <w:tcPr>
            <w:tcW w:w="1260" w:type="dxa"/>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270" w:type="dxa"/>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20" w:type="dxa"/>
            <w:gridSpan w:val="2"/>
            <w:vMerge/>
            <w:shd w:val="clear" w:color="auto" w:fill="FFFFFF" w:themeFill="background1"/>
            <w:vAlign w:val="center"/>
            <w:hideMark/>
          </w:tcPr>
          <w:p w:rsidR="00E230F9" w:rsidRPr="008C68A9" w:rsidRDefault="00E230F9" w:rsidP="00B73D95">
            <w:pPr>
              <w:rPr>
                <w:rFonts w:ascii="Arial" w:hAnsi="Arial" w:cs="Arial"/>
                <w:b/>
                <w:bCs/>
                <w:color w:val="000000" w:themeColor="text1"/>
                <w:sz w:val="20"/>
                <w:szCs w:val="20"/>
              </w:rPr>
            </w:pPr>
          </w:p>
        </w:tc>
      </w:tr>
      <w:tr w:rsidR="003240DD" w:rsidRPr="008C68A9" w:rsidTr="00D46495">
        <w:trPr>
          <w:trHeight w:val="368"/>
          <w:jc w:val="center"/>
        </w:trPr>
        <w:tc>
          <w:tcPr>
            <w:tcW w:w="5591" w:type="dxa"/>
            <w:shd w:val="clear" w:color="auto" w:fill="FFFFFF" w:themeFill="background1"/>
            <w:hideMark/>
          </w:tcPr>
          <w:p w:rsidR="000B2057" w:rsidRPr="008C68A9" w:rsidRDefault="000B2057" w:rsidP="00E81243">
            <w:pPr>
              <w:rPr>
                <w:rFonts w:ascii="Arial" w:hAnsi="Arial" w:cs="Arial"/>
                <w:i/>
                <w:color w:val="000000" w:themeColor="text1"/>
                <w:sz w:val="20"/>
                <w:szCs w:val="20"/>
              </w:rPr>
            </w:pPr>
            <w:r w:rsidRPr="008C68A9">
              <w:rPr>
                <w:rFonts w:ascii="Arial" w:hAnsi="Arial" w:cs="Arial"/>
                <w:b/>
                <w:bCs/>
                <w:color w:val="000000" w:themeColor="text1"/>
                <w:sz w:val="20"/>
                <w:szCs w:val="20"/>
              </w:rPr>
              <w:t>Erosion Control Blankets</w:t>
            </w:r>
            <w:r w:rsidRPr="008C68A9">
              <w:rPr>
                <w:rFonts w:ascii="Arial" w:hAnsi="Arial" w:cs="Arial"/>
                <w:b/>
                <w:color w:val="000000" w:themeColor="text1"/>
                <w:sz w:val="20"/>
                <w:szCs w:val="20"/>
              </w:rPr>
              <w:t xml:space="preserve"> and</w:t>
            </w:r>
            <w:r w:rsidRPr="008C68A9">
              <w:rPr>
                <w:rFonts w:ascii="Arial" w:hAnsi="Arial" w:cs="Arial"/>
                <w:color w:val="000000" w:themeColor="text1"/>
                <w:sz w:val="20"/>
                <w:szCs w:val="20"/>
              </w:rPr>
              <w:t xml:space="preserve"> </w:t>
            </w:r>
            <w:r w:rsidRPr="008C68A9">
              <w:rPr>
                <w:rFonts w:ascii="Arial" w:hAnsi="Arial" w:cs="Arial"/>
                <w:b/>
                <w:bCs/>
                <w:color w:val="000000" w:themeColor="text1"/>
                <w:sz w:val="20"/>
                <w:szCs w:val="20"/>
              </w:rPr>
              <w:t>Turf Reinforced Mats</w:t>
            </w:r>
          </w:p>
        </w:tc>
        <w:tc>
          <w:tcPr>
            <w:tcW w:w="1260"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EC-7</w:t>
            </w:r>
          </w:p>
        </w:tc>
        <w:tc>
          <w:tcPr>
            <w:tcW w:w="1270"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SS-7</w:t>
            </w:r>
          </w:p>
        </w:tc>
        <w:tc>
          <w:tcPr>
            <w:tcW w:w="1620" w:type="dxa"/>
            <w:gridSpan w:val="2"/>
            <w:shd w:val="clear" w:color="auto" w:fill="FFFFFF" w:themeFill="background1"/>
            <w:hideMark/>
          </w:tcPr>
          <w:p w:rsidR="000B2057" w:rsidRPr="008C68A9" w:rsidRDefault="005E2493" w:rsidP="00E8124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D46495">
        <w:trPr>
          <w:trHeight w:val="386"/>
          <w:jc w:val="center"/>
        </w:trPr>
        <w:tc>
          <w:tcPr>
            <w:tcW w:w="5591" w:type="dxa"/>
            <w:shd w:val="clear" w:color="auto" w:fill="FFFFFF" w:themeFill="background1"/>
            <w:hideMark/>
          </w:tcPr>
          <w:p w:rsidR="000B2057" w:rsidRPr="008C68A9" w:rsidRDefault="000B2057" w:rsidP="003240DD">
            <w:pPr>
              <w:rPr>
                <w:rFonts w:ascii="Arial" w:hAnsi="Arial" w:cs="Arial"/>
                <w:color w:val="000000" w:themeColor="text1"/>
                <w:sz w:val="20"/>
                <w:szCs w:val="20"/>
              </w:rPr>
            </w:pPr>
            <w:r w:rsidRPr="008C68A9">
              <w:rPr>
                <w:rFonts w:ascii="Arial" w:hAnsi="Arial" w:cs="Arial"/>
                <w:b/>
                <w:bCs/>
                <w:color w:val="000000" w:themeColor="text1"/>
                <w:sz w:val="20"/>
                <w:szCs w:val="20"/>
              </w:rPr>
              <w:t>Hydraulic Mulch and</w:t>
            </w:r>
            <w:r w:rsidRPr="008C68A9">
              <w:rPr>
                <w:rFonts w:ascii="Arial" w:hAnsi="Arial" w:cs="Arial"/>
                <w:color w:val="000000" w:themeColor="text1"/>
                <w:sz w:val="20"/>
                <w:szCs w:val="20"/>
              </w:rPr>
              <w:t xml:space="preserve"> </w:t>
            </w:r>
            <w:r w:rsidRPr="008C68A9">
              <w:rPr>
                <w:rFonts w:ascii="Arial" w:hAnsi="Arial" w:cs="Arial"/>
                <w:b/>
                <w:bCs/>
                <w:color w:val="000000" w:themeColor="text1"/>
                <w:sz w:val="20"/>
                <w:szCs w:val="20"/>
              </w:rPr>
              <w:t>Bonded Fiber Matrix</w:t>
            </w:r>
            <w:r w:rsidRPr="008C68A9">
              <w:rPr>
                <w:rFonts w:ascii="Arial" w:hAnsi="Arial" w:cs="Arial"/>
                <w:color w:val="000000" w:themeColor="text1"/>
                <w:sz w:val="20"/>
                <w:szCs w:val="20"/>
              </w:rPr>
              <w:t xml:space="preserve"> </w:t>
            </w:r>
          </w:p>
        </w:tc>
        <w:tc>
          <w:tcPr>
            <w:tcW w:w="1260"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EC-3, EC-5</w:t>
            </w:r>
          </w:p>
        </w:tc>
        <w:tc>
          <w:tcPr>
            <w:tcW w:w="1270"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SS-3</w:t>
            </w:r>
          </w:p>
        </w:tc>
        <w:tc>
          <w:tcPr>
            <w:tcW w:w="1620" w:type="dxa"/>
            <w:gridSpan w:val="2"/>
            <w:shd w:val="clear" w:color="auto" w:fill="FFFFFF" w:themeFill="background1"/>
            <w:hideMark/>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D46495">
        <w:trPr>
          <w:trHeight w:val="413"/>
          <w:jc w:val="center"/>
        </w:trPr>
        <w:tc>
          <w:tcPr>
            <w:tcW w:w="5591" w:type="dxa"/>
            <w:shd w:val="clear" w:color="auto" w:fill="FFFFFF" w:themeFill="background1"/>
            <w:hideMark/>
          </w:tcPr>
          <w:p w:rsidR="000B2057" w:rsidRPr="008C68A9" w:rsidRDefault="000B2057" w:rsidP="00843DB8">
            <w:pPr>
              <w:rPr>
                <w:rFonts w:ascii="Arial" w:hAnsi="Arial" w:cs="Arial"/>
                <w:i/>
                <w:color w:val="000000" w:themeColor="text1"/>
                <w:sz w:val="20"/>
                <w:szCs w:val="20"/>
              </w:rPr>
            </w:pPr>
            <w:r w:rsidRPr="008C68A9">
              <w:rPr>
                <w:rFonts w:ascii="Arial" w:hAnsi="Arial" w:cs="Arial"/>
                <w:b/>
                <w:bCs/>
                <w:color w:val="000000" w:themeColor="text1"/>
                <w:sz w:val="20"/>
                <w:szCs w:val="20"/>
              </w:rPr>
              <w:t>Soil Binders</w:t>
            </w:r>
            <w:r w:rsidRPr="008C68A9">
              <w:rPr>
                <w:rFonts w:ascii="Arial" w:hAnsi="Arial" w:cs="Arial"/>
                <w:color w:val="000000" w:themeColor="text1"/>
                <w:sz w:val="20"/>
                <w:szCs w:val="20"/>
              </w:rPr>
              <w:t xml:space="preserve"> </w:t>
            </w:r>
          </w:p>
        </w:tc>
        <w:tc>
          <w:tcPr>
            <w:tcW w:w="1260"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EC-5</w:t>
            </w:r>
          </w:p>
        </w:tc>
        <w:tc>
          <w:tcPr>
            <w:tcW w:w="1270"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SS-5</w:t>
            </w:r>
          </w:p>
        </w:tc>
        <w:tc>
          <w:tcPr>
            <w:tcW w:w="1620" w:type="dxa"/>
            <w:gridSpan w:val="2"/>
            <w:shd w:val="clear" w:color="auto" w:fill="FFFFFF" w:themeFill="background1"/>
            <w:hideMark/>
          </w:tcPr>
          <w:p w:rsidR="000B2057" w:rsidRPr="008C68A9" w:rsidRDefault="005E2493" w:rsidP="00843DB8">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D46495">
        <w:trPr>
          <w:gridAfter w:val="1"/>
          <w:wAfter w:w="10" w:type="dxa"/>
          <w:trHeight w:val="557"/>
          <w:jc w:val="center"/>
        </w:trPr>
        <w:tc>
          <w:tcPr>
            <w:tcW w:w="5591" w:type="dxa"/>
            <w:shd w:val="clear" w:color="auto" w:fill="FFFFFF" w:themeFill="background1"/>
          </w:tcPr>
          <w:p w:rsidR="000B2057" w:rsidRPr="008C68A9" w:rsidRDefault="000B2057" w:rsidP="003240DD">
            <w:pPr>
              <w:rPr>
                <w:rFonts w:ascii="Arial" w:hAnsi="Arial" w:cs="Arial"/>
                <w:color w:val="000000" w:themeColor="text1"/>
                <w:sz w:val="20"/>
                <w:szCs w:val="20"/>
              </w:rPr>
            </w:pPr>
            <w:r w:rsidRPr="008C68A9">
              <w:rPr>
                <w:rFonts w:ascii="Arial" w:hAnsi="Arial" w:cs="Arial"/>
                <w:b/>
                <w:bCs/>
                <w:color w:val="000000" w:themeColor="text1"/>
                <w:sz w:val="20"/>
                <w:szCs w:val="20"/>
              </w:rPr>
              <w:t>Mulch</w:t>
            </w:r>
            <w:r w:rsidRPr="008C68A9">
              <w:rPr>
                <w:rFonts w:ascii="Arial" w:hAnsi="Arial" w:cs="Arial"/>
                <w:color w:val="000000" w:themeColor="text1"/>
                <w:sz w:val="20"/>
                <w:szCs w:val="20"/>
              </w:rPr>
              <w:t xml:space="preserve"> </w:t>
            </w:r>
          </w:p>
          <w:p w:rsidR="000B2057" w:rsidRPr="008C68A9" w:rsidRDefault="000B2057" w:rsidP="003240DD">
            <w:pPr>
              <w:rPr>
                <w:rFonts w:ascii="Arial" w:hAnsi="Arial" w:cs="Arial"/>
                <w:i/>
                <w:color w:val="000000" w:themeColor="text1"/>
                <w:sz w:val="20"/>
                <w:szCs w:val="20"/>
              </w:rPr>
            </w:pPr>
          </w:p>
        </w:tc>
        <w:tc>
          <w:tcPr>
            <w:tcW w:w="126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EC-6, EC-8, EC-14</w:t>
            </w:r>
          </w:p>
        </w:tc>
        <w:tc>
          <w:tcPr>
            <w:tcW w:w="127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SS-6, SS-8</w:t>
            </w:r>
          </w:p>
        </w:tc>
        <w:tc>
          <w:tcPr>
            <w:tcW w:w="161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D46495">
        <w:trPr>
          <w:gridAfter w:val="1"/>
          <w:wAfter w:w="10" w:type="dxa"/>
          <w:trHeight w:val="341"/>
          <w:jc w:val="center"/>
        </w:trPr>
        <w:tc>
          <w:tcPr>
            <w:tcW w:w="5591" w:type="dxa"/>
            <w:shd w:val="clear" w:color="auto" w:fill="FFFFFF" w:themeFill="background1"/>
          </w:tcPr>
          <w:p w:rsidR="000B2057" w:rsidRPr="008C68A9" w:rsidRDefault="000B2057" w:rsidP="00843DB8">
            <w:pPr>
              <w:rPr>
                <w:rFonts w:ascii="Arial" w:hAnsi="Arial" w:cs="Arial"/>
                <w:b/>
                <w:bCs/>
                <w:i/>
                <w:color w:val="000000" w:themeColor="text1"/>
                <w:sz w:val="20"/>
                <w:szCs w:val="20"/>
              </w:rPr>
            </w:pPr>
            <w:r w:rsidRPr="008C68A9">
              <w:rPr>
                <w:rFonts w:ascii="Arial" w:hAnsi="Arial" w:cs="Arial"/>
                <w:b/>
                <w:bCs/>
                <w:color w:val="000000" w:themeColor="text1"/>
                <w:sz w:val="20"/>
                <w:szCs w:val="20"/>
              </w:rPr>
              <w:t>Compost Blankets</w:t>
            </w:r>
          </w:p>
        </w:tc>
        <w:tc>
          <w:tcPr>
            <w:tcW w:w="126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EC-14</w:t>
            </w:r>
          </w:p>
        </w:tc>
        <w:tc>
          <w:tcPr>
            <w:tcW w:w="127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1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D46495">
        <w:trPr>
          <w:gridAfter w:val="1"/>
          <w:wAfter w:w="10" w:type="dxa"/>
          <w:trHeight w:val="287"/>
          <w:jc w:val="center"/>
        </w:trPr>
        <w:tc>
          <w:tcPr>
            <w:tcW w:w="5591" w:type="dxa"/>
            <w:shd w:val="clear" w:color="auto" w:fill="FFFFFF" w:themeFill="background1"/>
          </w:tcPr>
          <w:p w:rsidR="000B2057" w:rsidRPr="008C68A9" w:rsidRDefault="000B2057" w:rsidP="002005CE">
            <w:pPr>
              <w:rPr>
                <w:rFonts w:ascii="Arial" w:hAnsi="Arial" w:cs="Arial"/>
                <w:bCs/>
                <w:i/>
                <w:color w:val="000000" w:themeColor="text1"/>
                <w:sz w:val="20"/>
                <w:szCs w:val="20"/>
              </w:rPr>
            </w:pPr>
            <w:r w:rsidRPr="008C68A9">
              <w:rPr>
                <w:rFonts w:ascii="Arial" w:hAnsi="Arial" w:cs="Arial"/>
                <w:b/>
                <w:bCs/>
                <w:color w:val="000000" w:themeColor="text1"/>
                <w:sz w:val="20"/>
                <w:szCs w:val="20"/>
              </w:rPr>
              <w:t>Soil Roughening</w:t>
            </w:r>
          </w:p>
        </w:tc>
        <w:tc>
          <w:tcPr>
            <w:tcW w:w="126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EC-15</w:t>
            </w:r>
          </w:p>
        </w:tc>
        <w:tc>
          <w:tcPr>
            <w:tcW w:w="127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1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bl>
    <w:p w:rsidR="00D46495" w:rsidRDefault="00D46495" w:rsidP="00D46495">
      <w:pPr>
        <w:pStyle w:val="Caption"/>
      </w:pPr>
      <w:r>
        <w:br w:type="page"/>
      </w:r>
      <w:r w:rsidRPr="00C80DC7">
        <w:rPr>
          <w:rFonts w:ascii="Arial" w:hAnsi="Arial" w:cs="Arial"/>
          <w:color w:val="000000" w:themeColor="text1"/>
          <w:sz w:val="20"/>
          <w:szCs w:val="20"/>
        </w:rPr>
        <w:lastRenderedPageBreak/>
        <w:t xml:space="preserve">Table </w:t>
      </w:r>
      <w:r>
        <w:rPr>
          <w:rFonts w:ascii="Arial" w:hAnsi="Arial" w:cs="Arial"/>
          <w:color w:val="000000" w:themeColor="text1"/>
          <w:sz w:val="20"/>
          <w:szCs w:val="20"/>
        </w:rPr>
        <w:t>8 (Continued</w:t>
      </w:r>
      <w:proofErr w:type="gramStart"/>
      <w:r>
        <w:rPr>
          <w:rFonts w:ascii="Arial" w:hAnsi="Arial" w:cs="Arial"/>
          <w:color w:val="000000" w:themeColor="text1"/>
          <w:sz w:val="20"/>
          <w:szCs w:val="20"/>
        </w:rPr>
        <w:t>)</w:t>
      </w:r>
      <w:proofErr w:type="gramEnd"/>
      <w:r w:rsidRPr="00C80DC7">
        <w:rPr>
          <w:rFonts w:ascii="Arial" w:hAnsi="Arial" w:cs="Arial"/>
          <w:color w:val="000000" w:themeColor="text1"/>
          <w:sz w:val="20"/>
          <w:szCs w:val="20"/>
        </w:rPr>
        <w:br/>
        <w:t>Physical Stabilization BMPs</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91"/>
        <w:gridCol w:w="1260"/>
        <w:gridCol w:w="1270"/>
        <w:gridCol w:w="1610"/>
        <w:gridCol w:w="10"/>
      </w:tblGrid>
      <w:tr w:rsidR="00D46495" w:rsidRPr="008C68A9" w:rsidTr="00D46495">
        <w:trPr>
          <w:trHeight w:val="350"/>
          <w:jc w:val="center"/>
        </w:trPr>
        <w:tc>
          <w:tcPr>
            <w:tcW w:w="5591" w:type="dxa"/>
            <w:vMerge w:val="restart"/>
            <w:shd w:val="clear" w:color="auto" w:fill="FFFFFF" w:themeFill="background1"/>
            <w:vAlign w:val="bottom"/>
            <w:hideMark/>
          </w:tcPr>
          <w:p w:rsidR="00D46495" w:rsidRPr="008C68A9" w:rsidRDefault="00D46495"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530" w:type="dxa"/>
            <w:gridSpan w:val="2"/>
            <w:shd w:val="clear" w:color="auto" w:fill="FFFFFF" w:themeFill="background1"/>
            <w:vAlign w:val="bottom"/>
            <w:hideMark/>
          </w:tcPr>
          <w:p w:rsidR="00D46495" w:rsidRPr="008C68A9" w:rsidRDefault="00D46495"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20" w:type="dxa"/>
            <w:gridSpan w:val="2"/>
            <w:vMerge w:val="restart"/>
            <w:shd w:val="clear" w:color="auto" w:fill="FFFFFF" w:themeFill="background1"/>
            <w:vAlign w:val="bottom"/>
            <w:hideMark/>
          </w:tcPr>
          <w:p w:rsidR="00D46495" w:rsidRPr="008C68A9" w:rsidRDefault="00D46495" w:rsidP="0022525F">
            <w:pPr>
              <w:jc w:val="center"/>
              <w:rPr>
                <w:rFonts w:ascii="Arial" w:hAnsi="Arial" w:cs="Arial"/>
                <w:b/>
                <w:bCs/>
                <w:color w:val="000000" w:themeColor="text1"/>
                <w:sz w:val="20"/>
                <w:szCs w:val="20"/>
              </w:rPr>
            </w:pPr>
            <w:r w:rsidRPr="00D46495">
              <w:rPr>
                <w:rFonts w:ascii="Arial" w:hAnsi="Arial" w:cs="Arial"/>
                <w:b/>
                <w:bCs/>
                <w:color w:val="FF0000"/>
                <w:sz w:val="20"/>
                <w:szCs w:val="20"/>
              </w:rPr>
              <w:t xml:space="preserve">Check at least one BMP </w:t>
            </w:r>
          </w:p>
        </w:tc>
      </w:tr>
      <w:tr w:rsidR="00D46495" w:rsidRPr="008C68A9" w:rsidTr="00D46495">
        <w:trPr>
          <w:trHeight w:val="566"/>
          <w:jc w:val="center"/>
        </w:trPr>
        <w:tc>
          <w:tcPr>
            <w:tcW w:w="5591" w:type="dxa"/>
            <w:vMerge/>
            <w:shd w:val="clear" w:color="auto" w:fill="FFFFFF" w:themeFill="background1"/>
            <w:vAlign w:val="center"/>
            <w:hideMark/>
          </w:tcPr>
          <w:p w:rsidR="00D46495" w:rsidRPr="008C68A9" w:rsidRDefault="00D46495" w:rsidP="0022525F">
            <w:pPr>
              <w:rPr>
                <w:rFonts w:ascii="Arial" w:hAnsi="Arial" w:cs="Arial"/>
                <w:b/>
                <w:bCs/>
                <w:color w:val="000000" w:themeColor="text1"/>
                <w:sz w:val="20"/>
                <w:szCs w:val="20"/>
              </w:rPr>
            </w:pPr>
          </w:p>
        </w:tc>
        <w:tc>
          <w:tcPr>
            <w:tcW w:w="1260" w:type="dxa"/>
            <w:shd w:val="clear" w:color="auto" w:fill="FFFFFF" w:themeFill="background1"/>
            <w:vAlign w:val="bottom"/>
            <w:hideMark/>
          </w:tcPr>
          <w:p w:rsidR="00D46495" w:rsidRPr="008C68A9" w:rsidRDefault="00D46495"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270" w:type="dxa"/>
            <w:shd w:val="clear" w:color="auto" w:fill="FFFFFF" w:themeFill="background1"/>
            <w:vAlign w:val="bottom"/>
            <w:hideMark/>
          </w:tcPr>
          <w:p w:rsidR="00D46495" w:rsidRPr="008C68A9" w:rsidRDefault="00D46495"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20" w:type="dxa"/>
            <w:gridSpan w:val="2"/>
            <w:vMerge/>
            <w:shd w:val="clear" w:color="auto" w:fill="FFFFFF" w:themeFill="background1"/>
            <w:vAlign w:val="center"/>
            <w:hideMark/>
          </w:tcPr>
          <w:p w:rsidR="00D46495" w:rsidRPr="008C68A9" w:rsidRDefault="00D46495" w:rsidP="0022525F">
            <w:pPr>
              <w:rPr>
                <w:rFonts w:ascii="Arial" w:hAnsi="Arial" w:cs="Arial"/>
                <w:b/>
                <w:bCs/>
                <w:color w:val="000000" w:themeColor="text1"/>
                <w:sz w:val="20"/>
                <w:szCs w:val="20"/>
              </w:rPr>
            </w:pPr>
          </w:p>
        </w:tc>
      </w:tr>
      <w:tr w:rsidR="003240DD" w:rsidRPr="008C68A9" w:rsidTr="00D46495">
        <w:trPr>
          <w:gridAfter w:val="1"/>
          <w:wAfter w:w="10" w:type="dxa"/>
          <w:trHeight w:val="314"/>
          <w:jc w:val="center"/>
        </w:trPr>
        <w:tc>
          <w:tcPr>
            <w:tcW w:w="5591" w:type="dxa"/>
            <w:shd w:val="clear" w:color="auto" w:fill="FFFFFF" w:themeFill="background1"/>
          </w:tcPr>
          <w:p w:rsidR="000B2057" w:rsidRPr="008C68A9" w:rsidRDefault="000B2057" w:rsidP="003240DD">
            <w:pPr>
              <w:rPr>
                <w:rFonts w:ascii="Arial" w:hAnsi="Arial" w:cs="Arial"/>
                <w:b/>
                <w:bCs/>
                <w:color w:val="000000" w:themeColor="text1"/>
                <w:sz w:val="20"/>
                <w:szCs w:val="20"/>
              </w:rPr>
            </w:pPr>
            <w:r w:rsidRPr="008C68A9">
              <w:rPr>
                <w:rFonts w:ascii="Arial" w:hAnsi="Arial" w:cs="Arial"/>
                <w:b/>
                <w:bCs/>
                <w:color w:val="000000" w:themeColor="text1"/>
                <w:sz w:val="20"/>
                <w:szCs w:val="20"/>
              </w:rPr>
              <w:t>Topsoil Reapplication</w:t>
            </w:r>
            <w:r w:rsidRPr="008C68A9">
              <w:rPr>
                <w:rFonts w:ascii="Arial" w:hAnsi="Arial" w:cs="Arial"/>
                <w:color w:val="000000" w:themeColor="text1"/>
                <w:sz w:val="20"/>
                <w:szCs w:val="20"/>
              </w:rPr>
              <w:t xml:space="preserve"> </w:t>
            </w:r>
          </w:p>
        </w:tc>
        <w:tc>
          <w:tcPr>
            <w:tcW w:w="126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27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1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D46495">
        <w:trPr>
          <w:gridAfter w:val="1"/>
          <w:wAfter w:w="10" w:type="dxa"/>
          <w:trHeight w:val="296"/>
          <w:jc w:val="center"/>
        </w:trPr>
        <w:tc>
          <w:tcPr>
            <w:tcW w:w="5591" w:type="dxa"/>
            <w:shd w:val="clear" w:color="auto" w:fill="FFFFFF" w:themeFill="background1"/>
          </w:tcPr>
          <w:p w:rsidR="000B2057" w:rsidRPr="008C68A9" w:rsidRDefault="000B2057" w:rsidP="000F4CBF">
            <w:pPr>
              <w:rPr>
                <w:rFonts w:ascii="Arial" w:hAnsi="Arial" w:cs="Arial"/>
                <w:bCs/>
                <w:color w:val="000000" w:themeColor="text1"/>
                <w:sz w:val="20"/>
                <w:szCs w:val="20"/>
              </w:rPr>
            </w:pPr>
            <w:r w:rsidRPr="008C68A9">
              <w:rPr>
                <w:rFonts w:ascii="Arial" w:hAnsi="Arial" w:cs="Arial"/>
                <w:b/>
                <w:bCs/>
                <w:color w:val="000000" w:themeColor="text1"/>
                <w:sz w:val="20"/>
                <w:szCs w:val="20"/>
              </w:rPr>
              <w:t>Permanent Stabilization</w:t>
            </w:r>
            <w:r w:rsidR="000F4CBF" w:rsidRPr="008C68A9">
              <w:rPr>
                <w:rFonts w:ascii="Arial" w:hAnsi="Arial" w:cs="Arial"/>
                <w:b/>
                <w:bCs/>
                <w:color w:val="000000" w:themeColor="text1"/>
                <w:sz w:val="20"/>
                <w:szCs w:val="20"/>
              </w:rPr>
              <w:t xml:space="preserve"> (i.e., </w:t>
            </w:r>
            <w:r w:rsidR="000F4CBF" w:rsidRPr="008C68A9">
              <w:rPr>
                <w:rFonts w:ascii="Arial" w:hAnsi="Arial" w:cs="Arial"/>
                <w:b/>
                <w:color w:val="000000" w:themeColor="text1"/>
                <w:sz w:val="20"/>
                <w:szCs w:val="20"/>
              </w:rPr>
              <w:t>retaining walls, rock gabions, rock riprap, etc.)</w:t>
            </w:r>
          </w:p>
        </w:tc>
        <w:tc>
          <w:tcPr>
            <w:tcW w:w="126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27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1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D46495">
        <w:trPr>
          <w:gridAfter w:val="1"/>
          <w:wAfter w:w="10" w:type="dxa"/>
          <w:trHeight w:val="296"/>
          <w:jc w:val="center"/>
        </w:trPr>
        <w:tc>
          <w:tcPr>
            <w:tcW w:w="5591" w:type="dxa"/>
            <w:shd w:val="clear" w:color="auto" w:fill="FFFFFF" w:themeFill="background1"/>
          </w:tcPr>
          <w:p w:rsidR="000B2057" w:rsidRPr="008C68A9" w:rsidRDefault="000B2057" w:rsidP="007B2E58">
            <w:pPr>
              <w:rPr>
                <w:rFonts w:ascii="Arial" w:hAnsi="Arial" w:cs="Arial"/>
                <w:i/>
                <w:color w:val="000000" w:themeColor="text1"/>
                <w:sz w:val="20"/>
                <w:szCs w:val="20"/>
              </w:rPr>
            </w:pPr>
            <w:r w:rsidRPr="008C68A9">
              <w:rPr>
                <w:rFonts w:ascii="Arial" w:hAnsi="Arial" w:cs="Arial"/>
                <w:b/>
                <w:bCs/>
                <w:color w:val="000000" w:themeColor="text1"/>
                <w:sz w:val="20"/>
                <w:szCs w:val="20"/>
              </w:rPr>
              <w:t xml:space="preserve">Other Material </w:t>
            </w:r>
            <w:r w:rsidR="007B2E58" w:rsidRPr="008C68A9">
              <w:rPr>
                <w:rFonts w:ascii="Arial" w:hAnsi="Arial" w:cs="Arial"/>
                <w:b/>
                <w:bCs/>
                <w:color w:val="000000" w:themeColor="text1"/>
                <w:sz w:val="20"/>
                <w:szCs w:val="20"/>
              </w:rPr>
              <w:t>(</w:t>
            </w:r>
            <w:r w:rsidR="00EB0C0A" w:rsidRPr="008C68A9">
              <w:rPr>
                <w:rFonts w:ascii="Arial" w:hAnsi="Arial" w:cs="Arial"/>
                <w:b/>
                <w:bCs/>
                <w:color w:val="000000" w:themeColor="text1"/>
                <w:sz w:val="20"/>
                <w:szCs w:val="20"/>
              </w:rPr>
              <w:t xml:space="preserve">to be </w:t>
            </w:r>
            <w:r w:rsidR="007B2E58" w:rsidRPr="008C68A9">
              <w:rPr>
                <w:rFonts w:ascii="Arial" w:hAnsi="Arial" w:cs="Arial"/>
                <w:b/>
                <w:bCs/>
                <w:color w:val="000000" w:themeColor="text1"/>
                <w:sz w:val="20"/>
                <w:szCs w:val="20"/>
              </w:rPr>
              <w:t>approved by the City)</w:t>
            </w:r>
          </w:p>
        </w:tc>
        <w:tc>
          <w:tcPr>
            <w:tcW w:w="126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EC-16</w:t>
            </w:r>
          </w:p>
        </w:tc>
        <w:tc>
          <w:tcPr>
            <w:tcW w:w="1270"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1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E230F9" w:rsidRPr="008C68A9" w:rsidTr="00A50FA3">
        <w:trPr>
          <w:gridAfter w:val="1"/>
          <w:wAfter w:w="10" w:type="dxa"/>
          <w:trHeight w:val="548"/>
          <w:jc w:val="center"/>
        </w:trPr>
        <w:tc>
          <w:tcPr>
            <w:tcW w:w="9731" w:type="dxa"/>
            <w:gridSpan w:val="4"/>
            <w:shd w:val="clear" w:color="auto" w:fill="FFFFFF" w:themeFill="background1"/>
          </w:tcPr>
          <w:p w:rsidR="00E230F9" w:rsidRPr="002E129A" w:rsidRDefault="00E230F9" w:rsidP="00E230F9">
            <w:pPr>
              <w:rPr>
                <w:rFonts w:ascii="Arial" w:hAnsi="Arial" w:cs="Arial"/>
                <w:color w:val="FF0000"/>
                <w:sz w:val="20"/>
                <w:szCs w:val="20"/>
              </w:rPr>
            </w:pPr>
            <w:r w:rsidRPr="002E129A">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55BEC" w:rsidRPr="008C68A9" w:rsidTr="00A50FA3">
        <w:trPr>
          <w:gridAfter w:val="1"/>
          <w:wAfter w:w="10" w:type="dxa"/>
          <w:trHeight w:val="629"/>
          <w:jc w:val="center"/>
        </w:trPr>
        <w:tc>
          <w:tcPr>
            <w:tcW w:w="9731" w:type="dxa"/>
            <w:gridSpan w:val="4"/>
            <w:shd w:val="clear" w:color="auto" w:fill="FFFFFF" w:themeFill="background1"/>
          </w:tcPr>
          <w:p w:rsidR="00B55BEC" w:rsidRPr="002E129A" w:rsidRDefault="00B55BEC">
            <w:pPr>
              <w:rPr>
                <w:rFonts w:ascii="Arial" w:hAnsi="Arial" w:cs="Arial"/>
                <w:color w:val="FF0000"/>
                <w:sz w:val="20"/>
                <w:szCs w:val="20"/>
              </w:rPr>
            </w:pPr>
            <w:r w:rsidRPr="002E129A">
              <w:rPr>
                <w:rFonts w:ascii="Arial" w:hAnsi="Arial" w:cs="Arial"/>
                <w:color w:val="FF0000"/>
                <w:sz w:val="20"/>
                <w:szCs w:val="20"/>
              </w:rPr>
              <w:t>Describe any additional physical stabilization BMPs to be 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55BEC" w:rsidRPr="008C68A9" w:rsidTr="00A50FA3">
        <w:trPr>
          <w:gridAfter w:val="1"/>
          <w:wAfter w:w="10" w:type="dxa"/>
          <w:trHeight w:val="629"/>
          <w:jc w:val="center"/>
        </w:trPr>
        <w:tc>
          <w:tcPr>
            <w:tcW w:w="9731" w:type="dxa"/>
            <w:gridSpan w:val="4"/>
            <w:shd w:val="clear" w:color="auto" w:fill="FFFFFF" w:themeFill="background1"/>
          </w:tcPr>
          <w:p w:rsidR="00B55BEC" w:rsidRPr="002E129A" w:rsidRDefault="00B55BEC">
            <w:pPr>
              <w:rPr>
                <w:rFonts w:ascii="Arial" w:hAnsi="Arial" w:cs="Arial"/>
                <w:color w:val="FF0000"/>
                <w:sz w:val="20"/>
                <w:szCs w:val="20"/>
              </w:rPr>
            </w:pPr>
            <w:r w:rsidRPr="002E129A">
              <w:rPr>
                <w:rFonts w:ascii="Arial" w:hAnsi="Arial" w:cs="Arial"/>
                <w:color w:val="FF0000"/>
                <w:sz w:val="20"/>
                <w:szCs w:val="20"/>
              </w:rPr>
              <w:t xml:space="preserve">Describe where </w:t>
            </w:r>
            <w:r w:rsidR="00342829" w:rsidRPr="002E129A">
              <w:rPr>
                <w:rFonts w:ascii="Arial" w:hAnsi="Arial" w:cs="Arial"/>
                <w:color w:val="FF0000"/>
                <w:sz w:val="20"/>
                <w:szCs w:val="20"/>
              </w:rPr>
              <w:t xml:space="preserve">physical stabilization </w:t>
            </w:r>
            <w:r w:rsidRPr="002E129A">
              <w:rPr>
                <w:rFonts w:ascii="Arial" w:hAnsi="Arial" w:cs="Arial"/>
                <w:color w:val="FF0000"/>
                <w:sz w:val="20"/>
                <w:szCs w:val="20"/>
              </w:rPr>
              <w:t>BMPs will be 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0F4CBF" w:rsidRPr="008C68A9" w:rsidRDefault="000F4CBF">
      <w:pPr>
        <w:rPr>
          <w:rFonts w:ascii="Arial" w:hAnsi="Arial" w:cs="Arial"/>
          <w:sz w:val="20"/>
          <w:szCs w:val="20"/>
        </w:rPr>
      </w:pPr>
    </w:p>
    <w:p w:rsidR="00EB0C0A" w:rsidRPr="008C68A9" w:rsidRDefault="00EB0C0A" w:rsidP="00EB0C0A">
      <w:pPr>
        <w:pStyle w:val="Heading3"/>
        <w:rPr>
          <w:rFonts w:ascii="Arial" w:hAnsi="Arial" w:cs="Arial"/>
          <w:sz w:val="20"/>
          <w:szCs w:val="20"/>
        </w:rPr>
      </w:pPr>
      <w:bookmarkStart w:id="57" w:name="_Toc419443298"/>
      <w:r w:rsidRPr="008C68A9">
        <w:rPr>
          <w:rFonts w:ascii="Arial" w:hAnsi="Arial" w:cs="Arial"/>
          <w:sz w:val="20"/>
          <w:szCs w:val="20"/>
        </w:rPr>
        <w:t>Vegetation Stabilization</w:t>
      </w:r>
      <w:bookmarkEnd w:id="57"/>
    </w:p>
    <w:p w:rsidR="00EB0C0A" w:rsidRPr="008C68A9" w:rsidRDefault="00EB0C0A" w:rsidP="00EB0C0A">
      <w:pPr>
        <w:pStyle w:val="BodyText"/>
        <w:rPr>
          <w:rFonts w:ascii="Arial" w:hAnsi="Arial" w:cs="Arial"/>
          <w:sz w:val="20"/>
          <w:szCs w:val="20"/>
        </w:rPr>
      </w:pPr>
      <w:r w:rsidRPr="008C68A9">
        <w:rPr>
          <w:rFonts w:ascii="Arial" w:hAnsi="Arial" w:cs="Arial"/>
          <w:sz w:val="20"/>
          <w:szCs w:val="20"/>
        </w:rPr>
        <w:t xml:space="preserve">Vegetation must be installed, irrigated, and established (to uniform vegetative coverage with 70 percent coverage) prior to October 1.  In the event </w:t>
      </w:r>
      <w:r w:rsidR="008A0464">
        <w:rPr>
          <w:rFonts w:ascii="Arial" w:hAnsi="Arial" w:cs="Arial"/>
          <w:sz w:val="20"/>
          <w:szCs w:val="20"/>
        </w:rPr>
        <w:t xml:space="preserve">that </w:t>
      </w:r>
      <w:r w:rsidRPr="008C68A9">
        <w:rPr>
          <w:rFonts w:ascii="Arial" w:hAnsi="Arial" w:cs="Arial"/>
          <w:sz w:val="20"/>
          <w:szCs w:val="20"/>
        </w:rPr>
        <w:t>stabilizing vegetation has not been established by October 1, other forms of physical stabilization (see</w:t>
      </w:r>
      <w:r w:rsidR="008A0464">
        <w:rPr>
          <w:rFonts w:ascii="Arial" w:hAnsi="Arial" w:cs="Arial"/>
          <w:sz w:val="20"/>
          <w:szCs w:val="20"/>
        </w:rPr>
        <w:t xml:space="preserve"> previous</w:t>
      </w:r>
      <w:r w:rsidRPr="008C68A9">
        <w:rPr>
          <w:rFonts w:ascii="Arial" w:hAnsi="Arial" w:cs="Arial"/>
          <w:sz w:val="20"/>
          <w:szCs w:val="20"/>
        </w:rPr>
        <w:t xml:space="preserve"> section) must be employed to prevent erosion until the vegetation is established.</w:t>
      </w:r>
    </w:p>
    <w:p w:rsidR="002E129A" w:rsidRDefault="00EB0C0A" w:rsidP="00EB0C0A">
      <w:pPr>
        <w:pStyle w:val="BodyText"/>
        <w:rPr>
          <w:rFonts w:ascii="Arial" w:hAnsi="Arial" w:cs="Arial"/>
          <w:sz w:val="20"/>
          <w:szCs w:val="20"/>
        </w:rPr>
      </w:pPr>
      <w:r w:rsidRPr="008C68A9">
        <w:rPr>
          <w:rFonts w:ascii="Arial" w:hAnsi="Arial" w:cs="Arial"/>
          <w:sz w:val="20"/>
          <w:szCs w:val="20"/>
        </w:rPr>
        <w:t>Preserving existing vegetation to the maximum extent possible reduces the need for vegetation re-establishment</w:t>
      </w:r>
      <w:r w:rsidR="00AA0A03" w:rsidRPr="008C68A9">
        <w:rPr>
          <w:rFonts w:ascii="Arial" w:hAnsi="Arial" w:cs="Arial"/>
          <w:sz w:val="20"/>
          <w:szCs w:val="20"/>
        </w:rPr>
        <w:t xml:space="preserve"> and is recommended</w:t>
      </w:r>
      <w:r w:rsidRPr="008C68A9">
        <w:rPr>
          <w:rFonts w:ascii="Arial" w:hAnsi="Arial" w:cs="Arial"/>
          <w:sz w:val="20"/>
          <w:szCs w:val="20"/>
        </w:rPr>
        <w:t xml:space="preserve">.  </w:t>
      </w:r>
      <w:r w:rsidR="00AA0A03" w:rsidRPr="008C68A9">
        <w:rPr>
          <w:rFonts w:ascii="Arial" w:hAnsi="Arial" w:cs="Arial"/>
          <w:sz w:val="20"/>
          <w:szCs w:val="20"/>
        </w:rPr>
        <w:t xml:space="preserve">Areas where vegetation is to be protected need to be clearly marked on the site to avoid accidental removal.  Where preservation is not feasible, </w:t>
      </w:r>
      <w:r w:rsidRPr="008C68A9">
        <w:rPr>
          <w:rFonts w:ascii="Arial" w:hAnsi="Arial" w:cs="Arial"/>
          <w:sz w:val="20"/>
          <w:szCs w:val="20"/>
        </w:rPr>
        <w:t>interim and permanent vegetation/landscaping can be established by seeding; hydroseeding; and installing plugs, sod, or container stock.  Begin re-e</w:t>
      </w:r>
      <w:r w:rsidRPr="008C68A9">
        <w:rPr>
          <w:rFonts w:ascii="Arial" w:hAnsi="Arial" w:cs="Arial"/>
          <w:color w:val="000000" w:themeColor="text1"/>
          <w:sz w:val="20"/>
          <w:szCs w:val="20"/>
        </w:rPr>
        <w:t xml:space="preserve">stablishing permanent vegetation as early in the project as feasible.  </w:t>
      </w:r>
      <w:r w:rsidRPr="008C68A9">
        <w:rPr>
          <w:rFonts w:ascii="Arial" w:hAnsi="Arial" w:cs="Arial"/>
          <w:sz w:val="20"/>
          <w:szCs w:val="20"/>
        </w:rPr>
        <w:t xml:space="preserve">The soil should be prepared prior to seeding and the use of compost blankets or straw mulch in conjunction with seeding is recommended.  Streambank stabilization is often accomplished with willow staking and live brush mats (see BMP references for details). </w:t>
      </w:r>
    </w:p>
    <w:p w:rsidR="00EB0C0A" w:rsidRPr="002E129A" w:rsidRDefault="002E129A" w:rsidP="00EB0C0A">
      <w:pPr>
        <w:pStyle w:val="BodyText"/>
        <w:rPr>
          <w:rFonts w:ascii="Arial" w:hAnsi="Arial" w:cs="Arial"/>
          <w:i/>
          <w:color w:val="FF0000"/>
          <w:sz w:val="20"/>
          <w:szCs w:val="20"/>
        </w:rPr>
      </w:pPr>
      <w:r w:rsidRPr="002E129A">
        <w:rPr>
          <w:rFonts w:ascii="Arial" w:hAnsi="Arial" w:cs="Arial"/>
          <w:i/>
          <w:color w:val="FF0000"/>
          <w:sz w:val="20"/>
          <w:szCs w:val="20"/>
        </w:rPr>
        <w:t>[</w:t>
      </w:r>
      <w:r w:rsidR="00FB44D3" w:rsidRPr="002E129A">
        <w:rPr>
          <w:rFonts w:ascii="Arial" w:hAnsi="Arial" w:cs="Arial"/>
          <w:i/>
          <w:color w:val="FF0000"/>
          <w:sz w:val="20"/>
          <w:szCs w:val="20"/>
        </w:rPr>
        <w:t xml:space="preserve">Select from the vegetation stabilization BMPs from </w:t>
      </w:r>
      <w:r w:rsidR="00CE5448" w:rsidRPr="002E129A">
        <w:rPr>
          <w:rFonts w:ascii="Arial" w:hAnsi="Arial" w:cs="Arial"/>
          <w:i/>
          <w:color w:val="FF0000"/>
          <w:sz w:val="20"/>
          <w:szCs w:val="20"/>
        </w:rPr>
        <w:t>Table 9</w:t>
      </w:r>
      <w:r w:rsidR="00FB44D3" w:rsidRPr="002E129A">
        <w:rPr>
          <w:rFonts w:ascii="Arial" w:hAnsi="Arial" w:cs="Arial"/>
          <w:i/>
          <w:color w:val="FF0000"/>
          <w:sz w:val="20"/>
          <w:szCs w:val="20"/>
        </w:rPr>
        <w:t>.</w:t>
      </w:r>
      <w:r w:rsidRPr="002E129A">
        <w:rPr>
          <w:rFonts w:ascii="Arial" w:hAnsi="Arial" w:cs="Arial"/>
          <w:i/>
          <w:color w:val="FF0000"/>
          <w:sz w:val="20"/>
          <w:szCs w:val="20"/>
        </w:rPr>
        <w:t>]</w:t>
      </w:r>
    </w:p>
    <w:p w:rsidR="00B55BEC" w:rsidRPr="00C80DC7" w:rsidRDefault="00B55BEC" w:rsidP="00B55BEC">
      <w:pPr>
        <w:pStyle w:val="Caption"/>
        <w:rPr>
          <w:rFonts w:ascii="Arial" w:hAnsi="Arial" w:cs="Arial"/>
          <w:color w:val="000000" w:themeColor="text1"/>
          <w:sz w:val="20"/>
          <w:szCs w:val="20"/>
        </w:rPr>
      </w:pPr>
      <w:bookmarkStart w:id="58" w:name="_Toc419443328"/>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9</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Vegetation Stabilization BMPs</w:t>
      </w:r>
      <w:bookmarkEnd w:id="58"/>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65"/>
        <w:gridCol w:w="939"/>
        <w:gridCol w:w="1017"/>
        <w:gridCol w:w="1610"/>
        <w:gridCol w:w="10"/>
      </w:tblGrid>
      <w:tr w:rsidR="00E230F9" w:rsidRPr="008C68A9" w:rsidTr="002E129A">
        <w:trPr>
          <w:trHeight w:val="350"/>
          <w:jc w:val="center"/>
        </w:trPr>
        <w:tc>
          <w:tcPr>
            <w:tcW w:w="6165" w:type="dxa"/>
            <w:vMerge w:val="restart"/>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1956" w:type="dxa"/>
            <w:gridSpan w:val="2"/>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20" w:type="dxa"/>
            <w:gridSpan w:val="2"/>
            <w:vMerge w:val="restart"/>
            <w:shd w:val="clear" w:color="auto" w:fill="FFFFFF" w:themeFill="background1"/>
            <w:vAlign w:val="bottom"/>
            <w:hideMark/>
          </w:tcPr>
          <w:p w:rsidR="00E230F9" w:rsidRPr="008C68A9" w:rsidRDefault="00E230F9" w:rsidP="00342829">
            <w:pPr>
              <w:jc w:val="center"/>
              <w:rPr>
                <w:rFonts w:ascii="Arial" w:hAnsi="Arial" w:cs="Arial"/>
                <w:b/>
                <w:bCs/>
                <w:color w:val="000000" w:themeColor="text1"/>
                <w:sz w:val="20"/>
                <w:szCs w:val="20"/>
              </w:rPr>
            </w:pPr>
            <w:r w:rsidRPr="002E129A">
              <w:rPr>
                <w:rFonts w:ascii="Arial" w:hAnsi="Arial" w:cs="Arial"/>
                <w:b/>
                <w:bCs/>
                <w:color w:val="FF0000"/>
                <w:sz w:val="20"/>
                <w:szCs w:val="20"/>
              </w:rPr>
              <w:t xml:space="preserve">Check at least one BMP </w:t>
            </w:r>
          </w:p>
        </w:tc>
      </w:tr>
      <w:tr w:rsidR="00E230F9" w:rsidRPr="008C68A9" w:rsidTr="002E129A">
        <w:trPr>
          <w:trHeight w:val="405"/>
          <w:jc w:val="center"/>
        </w:trPr>
        <w:tc>
          <w:tcPr>
            <w:tcW w:w="6165" w:type="dxa"/>
            <w:vMerge/>
            <w:shd w:val="clear" w:color="auto" w:fill="FFFFFF" w:themeFill="background1"/>
            <w:vAlign w:val="center"/>
            <w:hideMark/>
          </w:tcPr>
          <w:p w:rsidR="00E230F9" w:rsidRPr="008C68A9" w:rsidRDefault="00E230F9" w:rsidP="00B73D95">
            <w:pPr>
              <w:rPr>
                <w:rFonts w:ascii="Arial" w:hAnsi="Arial" w:cs="Arial"/>
                <w:b/>
                <w:bCs/>
                <w:color w:val="000000" w:themeColor="text1"/>
                <w:sz w:val="20"/>
                <w:szCs w:val="20"/>
              </w:rPr>
            </w:pPr>
          </w:p>
        </w:tc>
        <w:tc>
          <w:tcPr>
            <w:tcW w:w="939" w:type="dxa"/>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017" w:type="dxa"/>
            <w:shd w:val="clear" w:color="auto" w:fill="FFFFFF" w:themeFill="background1"/>
            <w:vAlign w:val="bottom"/>
            <w:hideMark/>
          </w:tcPr>
          <w:p w:rsidR="00E230F9" w:rsidRPr="008C68A9" w:rsidRDefault="00E230F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20" w:type="dxa"/>
            <w:gridSpan w:val="2"/>
            <w:vMerge/>
            <w:shd w:val="clear" w:color="auto" w:fill="FFFFFF" w:themeFill="background1"/>
            <w:vAlign w:val="center"/>
            <w:hideMark/>
          </w:tcPr>
          <w:p w:rsidR="00E230F9" w:rsidRPr="008C68A9" w:rsidRDefault="00E230F9" w:rsidP="00B73D95">
            <w:pPr>
              <w:rPr>
                <w:rFonts w:ascii="Arial" w:hAnsi="Arial" w:cs="Arial"/>
                <w:b/>
                <w:bCs/>
                <w:color w:val="000000" w:themeColor="text1"/>
                <w:sz w:val="20"/>
                <w:szCs w:val="20"/>
              </w:rPr>
            </w:pPr>
          </w:p>
        </w:tc>
      </w:tr>
      <w:tr w:rsidR="003240DD" w:rsidRPr="008C68A9" w:rsidTr="002E129A">
        <w:trPr>
          <w:gridAfter w:val="1"/>
          <w:wAfter w:w="10" w:type="dxa"/>
          <w:trHeight w:val="368"/>
          <w:jc w:val="center"/>
        </w:trPr>
        <w:tc>
          <w:tcPr>
            <w:tcW w:w="6165" w:type="dxa"/>
            <w:shd w:val="clear" w:color="auto" w:fill="FFFFFF" w:themeFill="background1"/>
            <w:hideMark/>
          </w:tcPr>
          <w:p w:rsidR="000B2057" w:rsidRPr="008C68A9" w:rsidRDefault="000B2057" w:rsidP="003240DD">
            <w:pPr>
              <w:rPr>
                <w:rFonts w:ascii="Arial" w:hAnsi="Arial" w:cs="Arial"/>
                <w:b/>
                <w:bCs/>
                <w:color w:val="000000" w:themeColor="text1"/>
                <w:sz w:val="20"/>
                <w:szCs w:val="20"/>
              </w:rPr>
            </w:pPr>
            <w:r w:rsidRPr="008C68A9">
              <w:rPr>
                <w:rFonts w:ascii="Arial" w:hAnsi="Arial" w:cs="Arial"/>
                <w:b/>
                <w:bCs/>
                <w:color w:val="000000" w:themeColor="text1"/>
                <w:sz w:val="20"/>
                <w:szCs w:val="20"/>
              </w:rPr>
              <w:t>Preserve Existing Vegetation</w:t>
            </w:r>
          </w:p>
        </w:tc>
        <w:tc>
          <w:tcPr>
            <w:tcW w:w="939"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EC-2</w:t>
            </w:r>
          </w:p>
        </w:tc>
        <w:tc>
          <w:tcPr>
            <w:tcW w:w="1017"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SS-2</w:t>
            </w:r>
          </w:p>
        </w:tc>
        <w:tc>
          <w:tcPr>
            <w:tcW w:w="1610" w:type="dxa"/>
            <w:shd w:val="clear" w:color="auto" w:fill="FFFFFF" w:themeFill="background1"/>
            <w:hideMark/>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2E129A">
        <w:trPr>
          <w:gridAfter w:val="1"/>
          <w:wAfter w:w="10" w:type="dxa"/>
          <w:trHeight w:val="395"/>
          <w:jc w:val="center"/>
        </w:trPr>
        <w:tc>
          <w:tcPr>
            <w:tcW w:w="6165" w:type="dxa"/>
            <w:shd w:val="clear" w:color="auto" w:fill="FFFFFF" w:themeFill="background1"/>
            <w:hideMark/>
          </w:tcPr>
          <w:p w:rsidR="000B2057" w:rsidRPr="008C68A9" w:rsidRDefault="000B2057" w:rsidP="00EB0C0A">
            <w:pPr>
              <w:rPr>
                <w:rFonts w:ascii="Arial" w:hAnsi="Arial" w:cs="Arial"/>
                <w:i/>
                <w:color w:val="000000" w:themeColor="text1"/>
                <w:sz w:val="20"/>
                <w:szCs w:val="20"/>
              </w:rPr>
            </w:pPr>
            <w:r w:rsidRPr="008C68A9">
              <w:rPr>
                <w:rFonts w:ascii="Arial" w:hAnsi="Arial" w:cs="Arial"/>
                <w:b/>
                <w:bCs/>
                <w:color w:val="000000" w:themeColor="text1"/>
                <w:sz w:val="20"/>
                <w:szCs w:val="20"/>
              </w:rPr>
              <w:t>Establish Interim Vegetation</w:t>
            </w:r>
          </w:p>
        </w:tc>
        <w:tc>
          <w:tcPr>
            <w:tcW w:w="939"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EC-4</w:t>
            </w:r>
          </w:p>
        </w:tc>
        <w:tc>
          <w:tcPr>
            <w:tcW w:w="1017"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SS-4</w:t>
            </w:r>
          </w:p>
        </w:tc>
        <w:tc>
          <w:tcPr>
            <w:tcW w:w="1610" w:type="dxa"/>
            <w:shd w:val="clear" w:color="auto" w:fill="FFFFFF" w:themeFill="background1"/>
            <w:hideMark/>
          </w:tcPr>
          <w:p w:rsidR="000B2057" w:rsidRPr="008C68A9" w:rsidRDefault="005E2493" w:rsidP="00EB0C0A">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3240DD" w:rsidRPr="008C68A9" w:rsidTr="002E129A">
        <w:trPr>
          <w:gridAfter w:val="1"/>
          <w:wAfter w:w="10" w:type="dxa"/>
          <w:trHeight w:val="350"/>
          <w:jc w:val="center"/>
        </w:trPr>
        <w:tc>
          <w:tcPr>
            <w:tcW w:w="6165" w:type="dxa"/>
            <w:shd w:val="clear" w:color="auto" w:fill="FFFFFF" w:themeFill="background1"/>
            <w:hideMark/>
          </w:tcPr>
          <w:p w:rsidR="000B2057" w:rsidRPr="008C68A9" w:rsidRDefault="000B2057" w:rsidP="00EB0C0A">
            <w:pPr>
              <w:rPr>
                <w:rFonts w:ascii="Arial" w:hAnsi="Arial" w:cs="Arial"/>
                <w:i/>
                <w:color w:val="000000" w:themeColor="text1"/>
                <w:sz w:val="20"/>
                <w:szCs w:val="20"/>
              </w:rPr>
            </w:pPr>
            <w:r w:rsidRPr="008C68A9">
              <w:rPr>
                <w:rFonts w:ascii="Arial" w:hAnsi="Arial" w:cs="Arial"/>
                <w:b/>
                <w:bCs/>
                <w:color w:val="000000" w:themeColor="text1"/>
                <w:sz w:val="20"/>
                <w:szCs w:val="20"/>
              </w:rPr>
              <w:t>Establish Permanent Landscaping</w:t>
            </w:r>
            <w:r w:rsidRPr="008C68A9">
              <w:rPr>
                <w:rFonts w:ascii="Arial" w:hAnsi="Arial" w:cs="Arial"/>
                <w:color w:val="000000" w:themeColor="text1"/>
                <w:sz w:val="20"/>
                <w:szCs w:val="20"/>
              </w:rPr>
              <w:t xml:space="preserve"> </w:t>
            </w:r>
          </w:p>
        </w:tc>
        <w:tc>
          <w:tcPr>
            <w:tcW w:w="939"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017" w:type="dxa"/>
            <w:shd w:val="clear" w:color="auto" w:fill="FFFFFF" w:themeFill="background1"/>
            <w:hideMark/>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10" w:type="dxa"/>
            <w:shd w:val="clear" w:color="auto" w:fill="FFFFFF" w:themeFill="background1"/>
            <w:hideMark/>
          </w:tcPr>
          <w:p w:rsidR="000B2057" w:rsidRPr="008C68A9" w:rsidRDefault="005E2493" w:rsidP="00EB0C0A">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bl>
    <w:p w:rsidR="002E129A" w:rsidRDefault="002E129A" w:rsidP="002E129A">
      <w:pPr>
        <w:pStyle w:val="Caption"/>
      </w:pPr>
      <w:r>
        <w:br w:type="page"/>
      </w:r>
      <w:r w:rsidRPr="00C80DC7">
        <w:rPr>
          <w:rFonts w:ascii="Arial" w:hAnsi="Arial" w:cs="Arial"/>
          <w:color w:val="000000" w:themeColor="text1"/>
          <w:sz w:val="20"/>
          <w:szCs w:val="20"/>
        </w:rPr>
        <w:lastRenderedPageBreak/>
        <w:t xml:space="preserve">Table </w:t>
      </w:r>
      <w:r>
        <w:rPr>
          <w:rFonts w:ascii="Arial" w:hAnsi="Arial" w:cs="Arial"/>
          <w:color w:val="000000" w:themeColor="text1"/>
          <w:sz w:val="20"/>
          <w:szCs w:val="20"/>
        </w:rPr>
        <w:t>9 (Continued</w:t>
      </w:r>
      <w:proofErr w:type="gramStart"/>
      <w:r>
        <w:rPr>
          <w:rFonts w:ascii="Arial" w:hAnsi="Arial" w:cs="Arial"/>
          <w:color w:val="000000" w:themeColor="text1"/>
          <w:sz w:val="20"/>
          <w:szCs w:val="20"/>
        </w:rPr>
        <w:t>)</w:t>
      </w:r>
      <w:proofErr w:type="gramEnd"/>
      <w:r w:rsidRPr="00C80DC7">
        <w:rPr>
          <w:rFonts w:ascii="Arial" w:hAnsi="Arial" w:cs="Arial"/>
          <w:color w:val="000000" w:themeColor="text1"/>
          <w:sz w:val="20"/>
          <w:szCs w:val="20"/>
        </w:rPr>
        <w:br/>
        <w:t>Vegetation Stabilization BMPs</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65"/>
        <w:gridCol w:w="939"/>
        <w:gridCol w:w="1017"/>
        <w:gridCol w:w="1610"/>
        <w:gridCol w:w="10"/>
      </w:tblGrid>
      <w:tr w:rsidR="002E129A" w:rsidRPr="008C68A9" w:rsidTr="002E129A">
        <w:trPr>
          <w:trHeight w:val="350"/>
          <w:jc w:val="center"/>
        </w:trPr>
        <w:tc>
          <w:tcPr>
            <w:tcW w:w="6165" w:type="dxa"/>
            <w:vMerge w:val="restart"/>
            <w:shd w:val="clear" w:color="auto" w:fill="FFFFFF" w:themeFill="background1"/>
            <w:vAlign w:val="bottom"/>
            <w:hideMark/>
          </w:tcPr>
          <w:p w:rsidR="002E129A" w:rsidRPr="008C68A9" w:rsidRDefault="002E129A"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1956" w:type="dxa"/>
            <w:gridSpan w:val="2"/>
            <w:shd w:val="clear" w:color="auto" w:fill="FFFFFF" w:themeFill="background1"/>
            <w:vAlign w:val="bottom"/>
            <w:hideMark/>
          </w:tcPr>
          <w:p w:rsidR="002E129A" w:rsidRPr="008C68A9" w:rsidRDefault="002E129A"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20" w:type="dxa"/>
            <w:gridSpan w:val="2"/>
            <w:vMerge w:val="restart"/>
            <w:shd w:val="clear" w:color="auto" w:fill="FFFFFF" w:themeFill="background1"/>
            <w:vAlign w:val="bottom"/>
            <w:hideMark/>
          </w:tcPr>
          <w:p w:rsidR="002E129A" w:rsidRPr="008C68A9" w:rsidRDefault="002E129A" w:rsidP="0022525F">
            <w:pPr>
              <w:jc w:val="center"/>
              <w:rPr>
                <w:rFonts w:ascii="Arial" w:hAnsi="Arial" w:cs="Arial"/>
                <w:b/>
                <w:bCs/>
                <w:color w:val="000000" w:themeColor="text1"/>
                <w:sz w:val="20"/>
                <w:szCs w:val="20"/>
              </w:rPr>
            </w:pPr>
            <w:r w:rsidRPr="002E129A">
              <w:rPr>
                <w:rFonts w:ascii="Arial" w:hAnsi="Arial" w:cs="Arial"/>
                <w:b/>
                <w:bCs/>
                <w:color w:val="FF0000"/>
                <w:sz w:val="20"/>
                <w:szCs w:val="20"/>
              </w:rPr>
              <w:t xml:space="preserve">Check at least one BMP </w:t>
            </w:r>
          </w:p>
        </w:tc>
      </w:tr>
      <w:tr w:rsidR="002E129A" w:rsidRPr="008C68A9" w:rsidTr="002E129A">
        <w:trPr>
          <w:trHeight w:val="405"/>
          <w:jc w:val="center"/>
        </w:trPr>
        <w:tc>
          <w:tcPr>
            <w:tcW w:w="6165" w:type="dxa"/>
            <w:vMerge/>
            <w:shd w:val="clear" w:color="auto" w:fill="FFFFFF" w:themeFill="background1"/>
            <w:vAlign w:val="center"/>
            <w:hideMark/>
          </w:tcPr>
          <w:p w:rsidR="002E129A" w:rsidRPr="008C68A9" w:rsidRDefault="002E129A" w:rsidP="0022525F">
            <w:pPr>
              <w:rPr>
                <w:rFonts w:ascii="Arial" w:hAnsi="Arial" w:cs="Arial"/>
                <w:b/>
                <w:bCs/>
                <w:color w:val="000000" w:themeColor="text1"/>
                <w:sz w:val="20"/>
                <w:szCs w:val="20"/>
              </w:rPr>
            </w:pPr>
          </w:p>
        </w:tc>
        <w:tc>
          <w:tcPr>
            <w:tcW w:w="939" w:type="dxa"/>
            <w:shd w:val="clear" w:color="auto" w:fill="FFFFFF" w:themeFill="background1"/>
            <w:vAlign w:val="bottom"/>
            <w:hideMark/>
          </w:tcPr>
          <w:p w:rsidR="002E129A" w:rsidRPr="008C68A9" w:rsidRDefault="002E129A"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017" w:type="dxa"/>
            <w:shd w:val="clear" w:color="auto" w:fill="FFFFFF" w:themeFill="background1"/>
            <w:vAlign w:val="bottom"/>
            <w:hideMark/>
          </w:tcPr>
          <w:p w:rsidR="002E129A" w:rsidRPr="008C68A9" w:rsidRDefault="002E129A"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20" w:type="dxa"/>
            <w:gridSpan w:val="2"/>
            <w:vMerge/>
            <w:shd w:val="clear" w:color="auto" w:fill="FFFFFF" w:themeFill="background1"/>
            <w:vAlign w:val="center"/>
            <w:hideMark/>
          </w:tcPr>
          <w:p w:rsidR="002E129A" w:rsidRPr="008C68A9" w:rsidRDefault="002E129A" w:rsidP="0022525F">
            <w:pPr>
              <w:rPr>
                <w:rFonts w:ascii="Arial" w:hAnsi="Arial" w:cs="Arial"/>
                <w:b/>
                <w:bCs/>
                <w:color w:val="000000" w:themeColor="text1"/>
                <w:sz w:val="20"/>
                <w:szCs w:val="20"/>
              </w:rPr>
            </w:pPr>
          </w:p>
        </w:tc>
      </w:tr>
      <w:tr w:rsidR="003240DD" w:rsidRPr="008C68A9" w:rsidTr="002E129A">
        <w:trPr>
          <w:gridAfter w:val="1"/>
          <w:wAfter w:w="10" w:type="dxa"/>
          <w:trHeight w:val="323"/>
          <w:jc w:val="center"/>
        </w:trPr>
        <w:tc>
          <w:tcPr>
            <w:tcW w:w="6165" w:type="dxa"/>
            <w:shd w:val="clear" w:color="auto" w:fill="FFFFFF" w:themeFill="background1"/>
          </w:tcPr>
          <w:p w:rsidR="000B2057" w:rsidRPr="008C68A9" w:rsidRDefault="000B2057" w:rsidP="003240DD">
            <w:pPr>
              <w:rPr>
                <w:rFonts w:ascii="Arial" w:hAnsi="Arial" w:cs="Arial"/>
                <w:b/>
                <w:bCs/>
                <w:color w:val="000000" w:themeColor="text1"/>
                <w:sz w:val="20"/>
                <w:szCs w:val="20"/>
              </w:rPr>
            </w:pPr>
            <w:r w:rsidRPr="008C68A9">
              <w:rPr>
                <w:rFonts w:ascii="Arial" w:hAnsi="Arial" w:cs="Arial"/>
                <w:b/>
                <w:bCs/>
                <w:color w:val="000000" w:themeColor="text1"/>
                <w:sz w:val="20"/>
                <w:szCs w:val="20"/>
              </w:rPr>
              <w:t>Streambank Stabilization</w:t>
            </w:r>
          </w:p>
        </w:tc>
        <w:tc>
          <w:tcPr>
            <w:tcW w:w="939"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EC-12</w:t>
            </w:r>
          </w:p>
        </w:tc>
        <w:tc>
          <w:tcPr>
            <w:tcW w:w="1017" w:type="dxa"/>
            <w:shd w:val="clear" w:color="auto" w:fill="FFFFFF" w:themeFill="background1"/>
          </w:tcPr>
          <w:p w:rsidR="000B2057" w:rsidRPr="008C68A9" w:rsidRDefault="000B2057"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SS-12</w:t>
            </w:r>
          </w:p>
        </w:tc>
        <w:tc>
          <w:tcPr>
            <w:tcW w:w="1610" w:type="dxa"/>
            <w:shd w:val="clear" w:color="auto" w:fill="FFFFFF" w:themeFill="background1"/>
          </w:tcPr>
          <w:p w:rsidR="000B2057"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B2057"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E230F9" w:rsidRPr="008C68A9" w:rsidTr="00A50FA3">
        <w:trPr>
          <w:gridAfter w:val="1"/>
          <w:wAfter w:w="10" w:type="dxa"/>
          <w:trHeight w:val="521"/>
          <w:jc w:val="center"/>
        </w:trPr>
        <w:tc>
          <w:tcPr>
            <w:tcW w:w="9731" w:type="dxa"/>
            <w:gridSpan w:val="4"/>
            <w:shd w:val="clear" w:color="auto" w:fill="FFFFFF" w:themeFill="background1"/>
          </w:tcPr>
          <w:p w:rsidR="000B2057" w:rsidRPr="00A50FA3" w:rsidRDefault="000B2057" w:rsidP="00E230F9">
            <w:pPr>
              <w:rPr>
                <w:rFonts w:ascii="Arial" w:hAnsi="Arial" w:cs="Arial"/>
                <w:color w:val="FF0000"/>
                <w:sz w:val="20"/>
                <w:szCs w:val="20"/>
              </w:rPr>
            </w:pPr>
            <w:r w:rsidRPr="00A50FA3">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55BEC" w:rsidRPr="008C68A9" w:rsidTr="00A50FA3">
        <w:trPr>
          <w:gridAfter w:val="1"/>
          <w:wAfter w:w="10" w:type="dxa"/>
          <w:trHeight w:val="566"/>
          <w:jc w:val="center"/>
        </w:trPr>
        <w:tc>
          <w:tcPr>
            <w:tcW w:w="9731" w:type="dxa"/>
            <w:gridSpan w:val="4"/>
            <w:shd w:val="clear" w:color="auto" w:fill="FFFFFF" w:themeFill="background1"/>
          </w:tcPr>
          <w:p w:rsidR="00B55BEC" w:rsidRPr="00A50FA3" w:rsidRDefault="00B55BEC" w:rsidP="00E230F9">
            <w:pPr>
              <w:rPr>
                <w:rFonts w:ascii="Arial" w:hAnsi="Arial" w:cs="Arial"/>
                <w:color w:val="FF0000"/>
                <w:sz w:val="20"/>
                <w:szCs w:val="20"/>
              </w:rPr>
            </w:pPr>
            <w:r w:rsidRPr="00A50FA3">
              <w:rPr>
                <w:rFonts w:ascii="Arial" w:hAnsi="Arial" w:cs="Arial"/>
                <w:color w:val="FF0000"/>
                <w:sz w:val="20"/>
                <w:szCs w:val="20"/>
              </w:rPr>
              <w:t>Describe any additional vegetation stabilization BMPs to be implemented: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55BEC" w:rsidRPr="008C68A9" w:rsidTr="00A50FA3">
        <w:trPr>
          <w:gridAfter w:val="1"/>
          <w:wAfter w:w="10" w:type="dxa"/>
          <w:trHeight w:val="656"/>
          <w:jc w:val="center"/>
        </w:trPr>
        <w:tc>
          <w:tcPr>
            <w:tcW w:w="9731" w:type="dxa"/>
            <w:gridSpan w:val="4"/>
            <w:shd w:val="clear" w:color="auto" w:fill="FFFFFF" w:themeFill="background1"/>
          </w:tcPr>
          <w:p w:rsidR="00B55BEC" w:rsidRPr="00A50FA3" w:rsidRDefault="00B55BEC" w:rsidP="00E230F9">
            <w:pPr>
              <w:rPr>
                <w:rFonts w:ascii="Arial" w:hAnsi="Arial" w:cs="Arial"/>
                <w:color w:val="FF0000"/>
                <w:sz w:val="20"/>
                <w:szCs w:val="20"/>
              </w:rPr>
            </w:pPr>
            <w:r w:rsidRPr="00A50FA3">
              <w:rPr>
                <w:rFonts w:ascii="Arial" w:hAnsi="Arial" w:cs="Arial"/>
                <w:color w:val="FF0000"/>
                <w:sz w:val="20"/>
                <w:szCs w:val="20"/>
              </w:rPr>
              <w:t xml:space="preserve">Describe where </w:t>
            </w:r>
            <w:r w:rsidR="00342829" w:rsidRPr="00A50FA3">
              <w:rPr>
                <w:rFonts w:ascii="Arial" w:hAnsi="Arial" w:cs="Arial"/>
                <w:color w:val="FF0000"/>
                <w:sz w:val="20"/>
                <w:szCs w:val="20"/>
              </w:rPr>
              <w:t xml:space="preserve">vegetation stabilization </w:t>
            </w:r>
            <w:r w:rsidRPr="00A50FA3">
              <w:rPr>
                <w:rFonts w:ascii="Arial" w:hAnsi="Arial" w:cs="Arial"/>
                <w:color w:val="FF0000"/>
                <w:sz w:val="20"/>
                <w:szCs w:val="20"/>
              </w:rPr>
              <w:t>BMPs will be 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46559C" w:rsidRPr="008C68A9" w:rsidRDefault="0046559C" w:rsidP="003240DD">
      <w:pPr>
        <w:rPr>
          <w:rFonts w:ascii="Arial" w:hAnsi="Arial" w:cs="Arial"/>
          <w:color w:val="000000" w:themeColor="text1"/>
          <w:sz w:val="20"/>
          <w:szCs w:val="20"/>
        </w:rPr>
      </w:pPr>
    </w:p>
    <w:p w:rsidR="00EB254D" w:rsidRPr="008C68A9" w:rsidRDefault="00EB254D" w:rsidP="003240DD">
      <w:pPr>
        <w:pStyle w:val="Heading2"/>
        <w:rPr>
          <w:rFonts w:ascii="Arial" w:hAnsi="Arial" w:cs="Arial"/>
          <w:color w:val="000000" w:themeColor="text1"/>
          <w:sz w:val="20"/>
          <w:szCs w:val="20"/>
        </w:rPr>
      </w:pPr>
      <w:bookmarkStart w:id="59" w:name="_Toc419443299"/>
      <w:r w:rsidRPr="008C68A9">
        <w:rPr>
          <w:rFonts w:ascii="Arial" w:hAnsi="Arial" w:cs="Arial"/>
          <w:color w:val="000000" w:themeColor="text1"/>
          <w:sz w:val="20"/>
          <w:szCs w:val="20"/>
        </w:rPr>
        <w:t>Sediment Control</w:t>
      </w:r>
      <w:bookmarkEnd w:id="59"/>
    </w:p>
    <w:p w:rsidR="007A21E6" w:rsidRDefault="00930E4A" w:rsidP="003240DD">
      <w:pPr>
        <w:pStyle w:val="BodyText"/>
        <w:rPr>
          <w:rFonts w:ascii="Arial" w:hAnsi="Arial" w:cs="Arial"/>
          <w:bCs/>
          <w:iCs/>
          <w:color w:val="000000" w:themeColor="text1"/>
          <w:sz w:val="20"/>
          <w:szCs w:val="20"/>
        </w:rPr>
      </w:pPr>
      <w:bookmarkStart w:id="60" w:name="_Ref267922265"/>
      <w:bookmarkStart w:id="61" w:name="_Ref268087760"/>
      <w:r w:rsidRPr="00930E4A">
        <w:rPr>
          <w:rFonts w:ascii="Arial" w:hAnsi="Arial" w:cs="Arial"/>
          <w:color w:val="000000" w:themeColor="text1"/>
          <w:sz w:val="20"/>
          <w:szCs w:val="20"/>
        </w:rPr>
        <w:t xml:space="preserve">The goal of sediment control is to capture soil particles which have become detached from disturbed areas by water or wind.  Sediment controls, consisting of perimeter control, resource protection, sediment capture, and off-site sediment tracking control (as described below) are required year-round and must be installed and maintained to comply with performance standards of the </w:t>
      </w:r>
      <w:r w:rsidRPr="00D507C2">
        <w:rPr>
          <w:rFonts w:ascii="Arial" w:hAnsi="Arial" w:cs="Arial"/>
          <w:i/>
          <w:color w:val="000000" w:themeColor="text1"/>
          <w:sz w:val="20"/>
          <w:szCs w:val="20"/>
        </w:rPr>
        <w:t>Storm Water Standards</w:t>
      </w:r>
      <w:r w:rsidRPr="00930E4A">
        <w:rPr>
          <w:rFonts w:ascii="Arial" w:hAnsi="Arial" w:cs="Arial"/>
          <w:color w:val="000000" w:themeColor="text1"/>
          <w:sz w:val="20"/>
          <w:szCs w:val="20"/>
        </w:rPr>
        <w:t xml:space="preserve"> (City of San Diego 2012), Section 5.1.</w:t>
      </w:r>
      <w:r>
        <w:rPr>
          <w:rFonts w:ascii="Arial" w:hAnsi="Arial" w:cs="Arial"/>
          <w:color w:val="000000" w:themeColor="text1"/>
          <w:sz w:val="20"/>
          <w:szCs w:val="20"/>
        </w:rPr>
        <w:t xml:space="preserve">  Sediment control BMPs </w:t>
      </w:r>
      <w:r w:rsidR="00D507C2">
        <w:rPr>
          <w:rFonts w:ascii="Arial" w:hAnsi="Arial" w:cs="Arial"/>
          <w:color w:val="000000" w:themeColor="text1"/>
          <w:sz w:val="20"/>
          <w:szCs w:val="20"/>
        </w:rPr>
        <w:t xml:space="preserve">are provided in Tables 10–13. They </w:t>
      </w:r>
      <w:r>
        <w:rPr>
          <w:rFonts w:ascii="Arial" w:hAnsi="Arial" w:cs="Arial"/>
          <w:color w:val="000000" w:themeColor="text1"/>
          <w:sz w:val="20"/>
          <w:szCs w:val="20"/>
        </w:rPr>
        <w:t>should be used in conjunction with erosion controls.</w:t>
      </w:r>
      <w:r w:rsidRPr="00930E4A">
        <w:rPr>
          <w:rFonts w:ascii="Arial" w:hAnsi="Arial" w:cs="Arial"/>
          <w:color w:val="000000" w:themeColor="text1"/>
          <w:sz w:val="20"/>
          <w:szCs w:val="20"/>
        </w:rPr>
        <w:t xml:space="preserve">  </w:t>
      </w:r>
      <w:r w:rsidR="007A21E6" w:rsidRPr="008C68A9">
        <w:rPr>
          <w:rFonts w:ascii="Arial" w:hAnsi="Arial" w:cs="Arial"/>
          <w:bCs/>
          <w:iCs/>
          <w:color w:val="000000" w:themeColor="text1"/>
          <w:sz w:val="20"/>
          <w:szCs w:val="20"/>
        </w:rPr>
        <w:t xml:space="preserve">  </w:t>
      </w:r>
    </w:p>
    <w:p w:rsidR="00730359" w:rsidRPr="008C68A9" w:rsidRDefault="00730359" w:rsidP="00730359">
      <w:pPr>
        <w:pStyle w:val="Heading3"/>
        <w:rPr>
          <w:rFonts w:ascii="Arial" w:hAnsi="Arial" w:cs="Arial"/>
          <w:sz w:val="20"/>
          <w:szCs w:val="20"/>
        </w:rPr>
      </w:pPr>
      <w:bookmarkStart w:id="62" w:name="_Toc419443300"/>
      <w:r w:rsidRPr="008C68A9">
        <w:rPr>
          <w:rFonts w:ascii="Arial" w:hAnsi="Arial" w:cs="Arial"/>
          <w:sz w:val="20"/>
          <w:szCs w:val="20"/>
        </w:rPr>
        <w:t xml:space="preserve">Perimeter </w:t>
      </w:r>
      <w:r w:rsidR="00AE3D42" w:rsidRPr="008C68A9">
        <w:rPr>
          <w:rFonts w:ascii="Arial" w:hAnsi="Arial" w:cs="Arial"/>
          <w:sz w:val="20"/>
          <w:szCs w:val="20"/>
        </w:rPr>
        <w:t>Control</w:t>
      </w:r>
      <w:bookmarkEnd w:id="62"/>
    </w:p>
    <w:p w:rsidR="002E129A" w:rsidRDefault="00730359" w:rsidP="003240DD">
      <w:pPr>
        <w:pStyle w:val="BodyText"/>
        <w:rPr>
          <w:rFonts w:ascii="Arial" w:hAnsi="Arial" w:cs="Arial"/>
          <w:i/>
          <w:color w:val="000000" w:themeColor="text1"/>
          <w:sz w:val="20"/>
          <w:szCs w:val="20"/>
        </w:rPr>
      </w:pPr>
      <w:r w:rsidRPr="008C68A9">
        <w:rPr>
          <w:rFonts w:ascii="Arial" w:hAnsi="Arial" w:cs="Arial"/>
          <w:iCs/>
          <w:color w:val="000000" w:themeColor="text1"/>
          <w:sz w:val="20"/>
          <w:szCs w:val="20"/>
        </w:rPr>
        <w:t xml:space="preserve">Perimeter </w:t>
      </w:r>
      <w:r w:rsidR="00AE3D42" w:rsidRPr="008C68A9">
        <w:rPr>
          <w:rFonts w:ascii="Arial" w:hAnsi="Arial" w:cs="Arial"/>
          <w:iCs/>
          <w:color w:val="000000" w:themeColor="text1"/>
          <w:sz w:val="20"/>
          <w:szCs w:val="20"/>
        </w:rPr>
        <w:t>control</w:t>
      </w:r>
      <w:r w:rsidRPr="008C68A9">
        <w:rPr>
          <w:rFonts w:ascii="Arial" w:hAnsi="Arial" w:cs="Arial"/>
          <w:iCs/>
          <w:color w:val="000000" w:themeColor="text1"/>
          <w:sz w:val="20"/>
          <w:szCs w:val="20"/>
        </w:rPr>
        <w:t xml:space="preserve"> BMPs must be installed and maintained year round and upgraded during the rainy season to comply with performance standards from the </w:t>
      </w:r>
      <w:r w:rsidRPr="008C68A9">
        <w:rPr>
          <w:rFonts w:ascii="Arial" w:hAnsi="Arial" w:cs="Arial"/>
          <w:i/>
          <w:color w:val="000000" w:themeColor="text1"/>
          <w:sz w:val="20"/>
          <w:szCs w:val="20"/>
        </w:rPr>
        <w:t>Storm Water Standards</w:t>
      </w:r>
      <w:r w:rsidRPr="008C68A9">
        <w:rPr>
          <w:rFonts w:ascii="Arial" w:hAnsi="Arial" w:cs="Arial"/>
          <w:color w:val="000000" w:themeColor="text1"/>
          <w:sz w:val="20"/>
          <w:szCs w:val="20"/>
        </w:rPr>
        <w:t xml:space="preserve"> (City of San Diego 2012), </w:t>
      </w:r>
      <w:r w:rsidRPr="008C68A9">
        <w:rPr>
          <w:rFonts w:ascii="Arial" w:hAnsi="Arial" w:cs="Arial"/>
          <w:iCs/>
          <w:color w:val="000000" w:themeColor="text1"/>
          <w:sz w:val="20"/>
          <w:szCs w:val="20"/>
        </w:rPr>
        <w:t xml:space="preserve">Section 5.1.  </w:t>
      </w:r>
      <w:r w:rsidR="00AE3D42" w:rsidRPr="008C68A9">
        <w:rPr>
          <w:rFonts w:ascii="Arial" w:hAnsi="Arial" w:cs="Arial"/>
          <w:iCs/>
          <w:color w:val="000000" w:themeColor="text1"/>
          <w:sz w:val="20"/>
          <w:szCs w:val="20"/>
        </w:rPr>
        <w:t xml:space="preserve">They may consist of silt fencing, gravel bag barriers, fiber rolls (straw wattles), or compost socks/berms.  All of the BMPs listed, except </w:t>
      </w:r>
      <w:r w:rsidR="00F90E60">
        <w:rPr>
          <w:rFonts w:ascii="Arial" w:hAnsi="Arial" w:cs="Arial"/>
          <w:iCs/>
          <w:color w:val="000000" w:themeColor="text1"/>
          <w:sz w:val="20"/>
          <w:szCs w:val="20"/>
        </w:rPr>
        <w:t xml:space="preserve">gravel bag barriers and </w:t>
      </w:r>
      <w:r w:rsidR="00AE3D42" w:rsidRPr="008C68A9">
        <w:rPr>
          <w:rFonts w:ascii="Arial" w:hAnsi="Arial" w:cs="Arial"/>
          <w:iCs/>
          <w:color w:val="000000" w:themeColor="text1"/>
          <w:sz w:val="20"/>
          <w:szCs w:val="20"/>
        </w:rPr>
        <w:t xml:space="preserve">compost socks, must be trenched in and backfilled to be effective.  Gravel bags and fiber rolls should be stacked if necessary so that storm water cannot flow over the top.  </w:t>
      </w:r>
      <w:r w:rsidR="00AE3D42" w:rsidRPr="008C68A9">
        <w:rPr>
          <w:rFonts w:ascii="Arial" w:hAnsi="Arial" w:cs="Arial"/>
          <w:color w:val="000000" w:themeColor="text1"/>
          <w:sz w:val="20"/>
          <w:szCs w:val="20"/>
        </w:rPr>
        <w:t>Sand bags are not recommended; if the bag is compromised, the sand can be a pollutant source.  Certain types of compost socks may also be effective at filtering pollutants other than sediment, including metals and oil/grease</w:t>
      </w:r>
      <w:r w:rsidR="00AE3D42" w:rsidRPr="008C68A9">
        <w:rPr>
          <w:rFonts w:ascii="Arial" w:hAnsi="Arial" w:cs="Arial"/>
          <w:i/>
          <w:color w:val="000000" w:themeColor="text1"/>
          <w:sz w:val="20"/>
          <w:szCs w:val="20"/>
        </w:rPr>
        <w:t>.</w:t>
      </w:r>
      <w:r w:rsidR="0067373E" w:rsidRPr="008C68A9">
        <w:rPr>
          <w:rFonts w:ascii="Arial" w:hAnsi="Arial" w:cs="Arial"/>
          <w:i/>
          <w:color w:val="000000" w:themeColor="text1"/>
          <w:sz w:val="20"/>
          <w:szCs w:val="20"/>
        </w:rPr>
        <w:t xml:space="preserve">  </w:t>
      </w:r>
    </w:p>
    <w:p w:rsidR="00930E4A" w:rsidRDefault="002E129A" w:rsidP="00D507C2">
      <w:pPr>
        <w:pStyle w:val="BodyText"/>
        <w:rPr>
          <w:rFonts w:ascii="Arial" w:hAnsi="Arial" w:cs="Arial"/>
          <w:b/>
          <w:bCs/>
          <w:color w:val="000000" w:themeColor="text1"/>
          <w:sz w:val="20"/>
          <w:szCs w:val="20"/>
        </w:rPr>
      </w:pPr>
      <w:r w:rsidRPr="002E129A">
        <w:rPr>
          <w:rFonts w:ascii="Arial" w:hAnsi="Arial" w:cs="Arial"/>
          <w:i/>
          <w:color w:val="FF0000"/>
          <w:sz w:val="20"/>
          <w:szCs w:val="20"/>
        </w:rPr>
        <w:t>[</w:t>
      </w:r>
      <w:r w:rsidR="0067373E" w:rsidRPr="002E129A">
        <w:rPr>
          <w:rFonts w:ascii="Arial" w:hAnsi="Arial" w:cs="Arial"/>
          <w:i/>
          <w:color w:val="FF0000"/>
          <w:sz w:val="20"/>
          <w:szCs w:val="20"/>
        </w:rPr>
        <w:t xml:space="preserve">Select perimeter control BMPs from </w:t>
      </w:r>
      <w:r w:rsidR="00CE5448" w:rsidRPr="002E129A">
        <w:rPr>
          <w:rFonts w:ascii="Arial" w:hAnsi="Arial" w:cs="Arial"/>
          <w:i/>
          <w:color w:val="FF0000"/>
          <w:sz w:val="20"/>
          <w:szCs w:val="20"/>
        </w:rPr>
        <w:t>Table 10</w:t>
      </w:r>
      <w:r w:rsidR="0067373E" w:rsidRPr="002E129A">
        <w:rPr>
          <w:rFonts w:ascii="Arial" w:hAnsi="Arial" w:cs="Arial"/>
          <w:i/>
          <w:color w:val="FF0000"/>
          <w:sz w:val="20"/>
          <w:szCs w:val="20"/>
        </w:rPr>
        <w:t>.</w:t>
      </w:r>
      <w:r w:rsidRPr="002E129A">
        <w:rPr>
          <w:rFonts w:ascii="Arial" w:hAnsi="Arial" w:cs="Arial"/>
          <w:i/>
          <w:color w:val="FF0000"/>
          <w:sz w:val="20"/>
          <w:szCs w:val="20"/>
        </w:rPr>
        <w:t>]</w:t>
      </w:r>
    </w:p>
    <w:p w:rsidR="00AE3D42" w:rsidRPr="00C80DC7" w:rsidRDefault="00AE3D42" w:rsidP="00AE3D42">
      <w:pPr>
        <w:pStyle w:val="Caption"/>
        <w:rPr>
          <w:rFonts w:ascii="Arial" w:hAnsi="Arial" w:cs="Arial"/>
          <w:color w:val="000000" w:themeColor="text1"/>
          <w:sz w:val="20"/>
          <w:szCs w:val="20"/>
        </w:rPr>
      </w:pPr>
      <w:bookmarkStart w:id="63" w:name="_Toc419443329"/>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10</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Perimeter Control BMPs</w:t>
      </w:r>
      <w:bookmarkEnd w:id="63"/>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26"/>
        <w:gridCol w:w="1170"/>
        <w:gridCol w:w="1170"/>
        <w:gridCol w:w="1566"/>
      </w:tblGrid>
      <w:tr w:rsidR="00730359" w:rsidRPr="008C68A9" w:rsidTr="00D507C2">
        <w:trPr>
          <w:trHeight w:val="404"/>
          <w:jc w:val="center"/>
        </w:trPr>
        <w:tc>
          <w:tcPr>
            <w:tcW w:w="5526" w:type="dxa"/>
            <w:vMerge w:val="restart"/>
            <w:shd w:val="clear" w:color="auto" w:fill="FFFFFF" w:themeFill="background1"/>
            <w:vAlign w:val="bottom"/>
            <w:hideMark/>
          </w:tcPr>
          <w:p w:rsidR="00730359" w:rsidRPr="008C68A9" w:rsidRDefault="0073035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340" w:type="dxa"/>
            <w:gridSpan w:val="2"/>
            <w:shd w:val="clear" w:color="auto" w:fill="FFFFFF" w:themeFill="background1"/>
            <w:vAlign w:val="bottom"/>
            <w:hideMark/>
          </w:tcPr>
          <w:p w:rsidR="00730359" w:rsidRPr="008C68A9" w:rsidRDefault="0073035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566" w:type="dxa"/>
            <w:vMerge w:val="restart"/>
            <w:shd w:val="clear" w:color="auto" w:fill="FFFFFF" w:themeFill="background1"/>
            <w:vAlign w:val="bottom"/>
            <w:hideMark/>
          </w:tcPr>
          <w:p w:rsidR="00730359" w:rsidRPr="008C68A9" w:rsidRDefault="00730359" w:rsidP="00097C9D">
            <w:pPr>
              <w:jc w:val="center"/>
              <w:rPr>
                <w:rFonts w:ascii="Arial" w:hAnsi="Arial" w:cs="Arial"/>
                <w:b/>
                <w:bCs/>
                <w:color w:val="000000" w:themeColor="text1"/>
                <w:sz w:val="20"/>
                <w:szCs w:val="20"/>
              </w:rPr>
            </w:pPr>
            <w:r w:rsidRPr="00D507C2">
              <w:rPr>
                <w:rFonts w:ascii="Arial" w:hAnsi="Arial" w:cs="Arial"/>
                <w:b/>
                <w:bCs/>
                <w:color w:val="FF0000"/>
                <w:sz w:val="20"/>
                <w:szCs w:val="20"/>
              </w:rPr>
              <w:t xml:space="preserve">Check at least one BMP </w:t>
            </w:r>
          </w:p>
        </w:tc>
      </w:tr>
      <w:tr w:rsidR="0067373E" w:rsidRPr="008C68A9" w:rsidTr="00D507C2">
        <w:trPr>
          <w:trHeight w:val="575"/>
          <w:jc w:val="center"/>
        </w:trPr>
        <w:tc>
          <w:tcPr>
            <w:tcW w:w="5526" w:type="dxa"/>
            <w:vMerge/>
            <w:shd w:val="clear" w:color="auto" w:fill="FFFFFF" w:themeFill="background1"/>
            <w:vAlign w:val="center"/>
            <w:hideMark/>
          </w:tcPr>
          <w:p w:rsidR="00730359" w:rsidRPr="008C68A9" w:rsidRDefault="00730359" w:rsidP="00B73D95">
            <w:pPr>
              <w:rPr>
                <w:rFonts w:ascii="Arial" w:hAnsi="Arial" w:cs="Arial"/>
                <w:b/>
                <w:bCs/>
                <w:color w:val="000000" w:themeColor="text1"/>
                <w:sz w:val="20"/>
                <w:szCs w:val="20"/>
              </w:rPr>
            </w:pPr>
          </w:p>
        </w:tc>
        <w:tc>
          <w:tcPr>
            <w:tcW w:w="1170" w:type="dxa"/>
            <w:shd w:val="clear" w:color="auto" w:fill="FFFFFF" w:themeFill="background1"/>
            <w:vAlign w:val="bottom"/>
            <w:hideMark/>
          </w:tcPr>
          <w:p w:rsidR="00730359" w:rsidRPr="008C68A9" w:rsidRDefault="0073035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170" w:type="dxa"/>
            <w:shd w:val="clear" w:color="auto" w:fill="FFFFFF" w:themeFill="background1"/>
            <w:vAlign w:val="bottom"/>
            <w:hideMark/>
          </w:tcPr>
          <w:p w:rsidR="00730359" w:rsidRPr="008C68A9" w:rsidRDefault="00730359"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566" w:type="dxa"/>
            <w:vMerge/>
            <w:shd w:val="clear" w:color="auto" w:fill="FFFFFF" w:themeFill="background1"/>
            <w:vAlign w:val="center"/>
            <w:hideMark/>
          </w:tcPr>
          <w:p w:rsidR="00730359" w:rsidRPr="008C68A9" w:rsidRDefault="00730359" w:rsidP="00B73D95">
            <w:pPr>
              <w:rPr>
                <w:rFonts w:ascii="Arial" w:hAnsi="Arial" w:cs="Arial"/>
                <w:b/>
                <w:bCs/>
                <w:color w:val="000000" w:themeColor="text1"/>
                <w:sz w:val="20"/>
                <w:szCs w:val="20"/>
              </w:rPr>
            </w:pPr>
          </w:p>
        </w:tc>
      </w:tr>
      <w:tr w:rsidR="00097C9D" w:rsidRPr="008C68A9" w:rsidTr="00D507C2">
        <w:trPr>
          <w:trHeight w:val="278"/>
          <w:jc w:val="center"/>
        </w:trPr>
        <w:tc>
          <w:tcPr>
            <w:tcW w:w="5526" w:type="dxa"/>
            <w:shd w:val="clear" w:color="auto" w:fill="FFFFFF" w:themeFill="background1"/>
            <w:hideMark/>
          </w:tcPr>
          <w:p w:rsidR="00097C9D" w:rsidRPr="008C68A9" w:rsidRDefault="00097C9D" w:rsidP="00AE3D42">
            <w:pPr>
              <w:rPr>
                <w:rFonts w:ascii="Arial" w:hAnsi="Arial" w:cs="Arial"/>
                <w:b/>
                <w:bCs/>
                <w:color w:val="000000" w:themeColor="text1"/>
                <w:sz w:val="20"/>
                <w:szCs w:val="20"/>
              </w:rPr>
            </w:pPr>
            <w:r w:rsidRPr="008C68A9">
              <w:rPr>
                <w:rFonts w:ascii="Arial" w:hAnsi="Arial" w:cs="Arial"/>
                <w:color w:val="000000" w:themeColor="text1"/>
                <w:sz w:val="20"/>
                <w:szCs w:val="20"/>
              </w:rPr>
              <w:t> </w:t>
            </w:r>
            <w:r w:rsidRPr="008C68A9">
              <w:rPr>
                <w:rFonts w:ascii="Arial" w:hAnsi="Arial" w:cs="Arial"/>
                <w:b/>
                <w:bCs/>
                <w:color w:val="000000" w:themeColor="text1"/>
                <w:sz w:val="20"/>
                <w:szCs w:val="20"/>
              </w:rPr>
              <w:t xml:space="preserve">Silt Fencing </w:t>
            </w:r>
          </w:p>
        </w:tc>
        <w:tc>
          <w:tcPr>
            <w:tcW w:w="1170" w:type="dxa"/>
            <w:shd w:val="clear" w:color="auto" w:fill="FFFFFF" w:themeFill="background1"/>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SE-1</w:t>
            </w:r>
          </w:p>
        </w:tc>
        <w:tc>
          <w:tcPr>
            <w:tcW w:w="1170" w:type="dxa"/>
            <w:shd w:val="clear" w:color="auto" w:fill="FFFFFF" w:themeFill="background1"/>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SC-10</w:t>
            </w:r>
          </w:p>
        </w:tc>
        <w:tc>
          <w:tcPr>
            <w:tcW w:w="1566" w:type="dxa"/>
            <w:shd w:val="clear" w:color="auto" w:fill="FFFFFF" w:themeFill="background1"/>
            <w:hideMark/>
          </w:tcPr>
          <w:p w:rsidR="00097C9D"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97C9D"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097C9D" w:rsidRPr="008C68A9" w:rsidTr="00D507C2">
        <w:trPr>
          <w:trHeight w:val="359"/>
          <w:jc w:val="center"/>
        </w:trPr>
        <w:tc>
          <w:tcPr>
            <w:tcW w:w="5526" w:type="dxa"/>
            <w:shd w:val="clear" w:color="auto" w:fill="FFFFFF" w:themeFill="background1"/>
            <w:hideMark/>
          </w:tcPr>
          <w:p w:rsidR="00097C9D" w:rsidRPr="008C68A9" w:rsidRDefault="00097C9D" w:rsidP="00AE3D42">
            <w:pPr>
              <w:rPr>
                <w:rFonts w:ascii="Arial" w:hAnsi="Arial" w:cs="Arial"/>
                <w:i/>
                <w:color w:val="000000" w:themeColor="text1"/>
                <w:sz w:val="20"/>
                <w:szCs w:val="20"/>
              </w:rPr>
            </w:pPr>
            <w:r w:rsidRPr="008C68A9">
              <w:rPr>
                <w:rFonts w:ascii="Arial" w:hAnsi="Arial" w:cs="Arial"/>
                <w:color w:val="000000" w:themeColor="text1"/>
                <w:sz w:val="20"/>
                <w:szCs w:val="20"/>
              </w:rPr>
              <w:t> </w:t>
            </w:r>
            <w:r w:rsidRPr="008C68A9">
              <w:rPr>
                <w:rFonts w:ascii="Arial" w:hAnsi="Arial" w:cs="Arial"/>
                <w:b/>
                <w:bCs/>
                <w:color w:val="000000" w:themeColor="text1"/>
                <w:sz w:val="20"/>
                <w:szCs w:val="20"/>
              </w:rPr>
              <w:t xml:space="preserve">Gravel Bag Barriers </w:t>
            </w:r>
          </w:p>
        </w:tc>
        <w:tc>
          <w:tcPr>
            <w:tcW w:w="1170" w:type="dxa"/>
            <w:shd w:val="clear" w:color="auto" w:fill="FFFFFF" w:themeFill="background1"/>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SE-6</w:t>
            </w:r>
          </w:p>
        </w:tc>
        <w:tc>
          <w:tcPr>
            <w:tcW w:w="1170" w:type="dxa"/>
            <w:shd w:val="clear" w:color="auto" w:fill="FFFFFF" w:themeFill="background1"/>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SC-6</w:t>
            </w:r>
          </w:p>
        </w:tc>
        <w:tc>
          <w:tcPr>
            <w:tcW w:w="1566" w:type="dxa"/>
            <w:shd w:val="clear" w:color="auto" w:fill="FFFFFF" w:themeFill="background1"/>
            <w:hideMark/>
          </w:tcPr>
          <w:p w:rsidR="00097C9D" w:rsidRPr="008C68A9" w:rsidRDefault="005E2493" w:rsidP="00AE3D42">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97C9D"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097C9D" w:rsidRPr="008C68A9" w:rsidTr="00D507C2">
        <w:trPr>
          <w:trHeight w:val="350"/>
          <w:jc w:val="center"/>
        </w:trPr>
        <w:tc>
          <w:tcPr>
            <w:tcW w:w="5526" w:type="dxa"/>
            <w:shd w:val="clear" w:color="auto" w:fill="FFFFFF" w:themeFill="background1"/>
            <w:hideMark/>
          </w:tcPr>
          <w:p w:rsidR="00097C9D" w:rsidRPr="008C68A9" w:rsidRDefault="00097C9D" w:rsidP="00AE3D42">
            <w:pPr>
              <w:rPr>
                <w:rFonts w:ascii="Arial" w:hAnsi="Arial" w:cs="Arial"/>
                <w:i/>
                <w:color w:val="000000" w:themeColor="text1"/>
                <w:sz w:val="20"/>
                <w:szCs w:val="20"/>
              </w:rPr>
            </w:pPr>
            <w:r w:rsidRPr="008C68A9">
              <w:rPr>
                <w:rFonts w:ascii="Arial" w:hAnsi="Arial" w:cs="Arial"/>
                <w:color w:val="000000" w:themeColor="text1"/>
                <w:sz w:val="20"/>
                <w:szCs w:val="20"/>
              </w:rPr>
              <w:t> </w:t>
            </w:r>
            <w:r w:rsidRPr="008C68A9">
              <w:rPr>
                <w:rFonts w:ascii="Arial" w:hAnsi="Arial" w:cs="Arial"/>
                <w:b/>
                <w:bCs/>
                <w:color w:val="000000" w:themeColor="text1"/>
                <w:sz w:val="20"/>
                <w:szCs w:val="20"/>
              </w:rPr>
              <w:t>Fiber Rolls or Straw Wattles</w:t>
            </w:r>
          </w:p>
        </w:tc>
        <w:tc>
          <w:tcPr>
            <w:tcW w:w="1170" w:type="dxa"/>
            <w:shd w:val="clear" w:color="auto" w:fill="FFFFFF" w:themeFill="background1"/>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SE-5</w:t>
            </w:r>
          </w:p>
        </w:tc>
        <w:tc>
          <w:tcPr>
            <w:tcW w:w="1170" w:type="dxa"/>
            <w:shd w:val="clear" w:color="auto" w:fill="FFFFFF" w:themeFill="background1"/>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SC-5</w:t>
            </w:r>
          </w:p>
        </w:tc>
        <w:tc>
          <w:tcPr>
            <w:tcW w:w="1566" w:type="dxa"/>
            <w:shd w:val="clear" w:color="auto" w:fill="FFFFFF" w:themeFill="background1"/>
            <w:hideMark/>
          </w:tcPr>
          <w:p w:rsidR="00097C9D" w:rsidRPr="008C68A9" w:rsidRDefault="005E2493"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97C9D"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bl>
    <w:p w:rsidR="00D507C2" w:rsidRDefault="00D507C2" w:rsidP="00D507C2">
      <w:pPr>
        <w:pStyle w:val="Caption"/>
      </w:pPr>
      <w:r>
        <w:br w:type="page"/>
      </w:r>
      <w:r w:rsidRPr="00C80DC7">
        <w:rPr>
          <w:rFonts w:ascii="Arial" w:hAnsi="Arial" w:cs="Arial"/>
          <w:color w:val="000000" w:themeColor="text1"/>
          <w:sz w:val="20"/>
          <w:szCs w:val="20"/>
        </w:rPr>
        <w:lastRenderedPageBreak/>
        <w:t xml:space="preserve">Table </w:t>
      </w:r>
      <w:r>
        <w:rPr>
          <w:rFonts w:ascii="Arial" w:hAnsi="Arial" w:cs="Arial"/>
          <w:color w:val="000000" w:themeColor="text1"/>
          <w:sz w:val="20"/>
          <w:szCs w:val="20"/>
        </w:rPr>
        <w:t>10 (Continued</w:t>
      </w:r>
      <w:proofErr w:type="gramStart"/>
      <w:r>
        <w:rPr>
          <w:rFonts w:ascii="Arial" w:hAnsi="Arial" w:cs="Arial"/>
          <w:color w:val="000000" w:themeColor="text1"/>
          <w:sz w:val="20"/>
          <w:szCs w:val="20"/>
        </w:rPr>
        <w:t>)</w:t>
      </w:r>
      <w:proofErr w:type="gramEnd"/>
      <w:r w:rsidRPr="00C80DC7">
        <w:rPr>
          <w:rFonts w:ascii="Arial" w:hAnsi="Arial" w:cs="Arial"/>
          <w:color w:val="000000" w:themeColor="text1"/>
          <w:sz w:val="20"/>
          <w:szCs w:val="20"/>
        </w:rPr>
        <w:br/>
        <w:t>Perimeter Control BMPs</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26"/>
        <w:gridCol w:w="1170"/>
        <w:gridCol w:w="1170"/>
        <w:gridCol w:w="1566"/>
      </w:tblGrid>
      <w:tr w:rsidR="00D507C2" w:rsidRPr="008C68A9" w:rsidTr="00D507C2">
        <w:trPr>
          <w:trHeight w:val="404"/>
          <w:jc w:val="center"/>
        </w:trPr>
        <w:tc>
          <w:tcPr>
            <w:tcW w:w="5526" w:type="dxa"/>
            <w:vMerge w:val="restart"/>
            <w:shd w:val="clear" w:color="auto" w:fill="FFFFFF" w:themeFill="background1"/>
            <w:vAlign w:val="bottom"/>
            <w:hideMark/>
          </w:tcPr>
          <w:p w:rsidR="00D507C2" w:rsidRPr="008C68A9" w:rsidRDefault="00D507C2"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340" w:type="dxa"/>
            <w:gridSpan w:val="2"/>
            <w:shd w:val="clear" w:color="auto" w:fill="FFFFFF" w:themeFill="background1"/>
            <w:vAlign w:val="bottom"/>
            <w:hideMark/>
          </w:tcPr>
          <w:p w:rsidR="00D507C2" w:rsidRPr="008C68A9" w:rsidRDefault="00D507C2"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566" w:type="dxa"/>
            <w:vMerge w:val="restart"/>
            <w:shd w:val="clear" w:color="auto" w:fill="FFFFFF" w:themeFill="background1"/>
            <w:vAlign w:val="bottom"/>
            <w:hideMark/>
          </w:tcPr>
          <w:p w:rsidR="00D507C2" w:rsidRPr="008C68A9" w:rsidRDefault="00D507C2" w:rsidP="0022525F">
            <w:pPr>
              <w:jc w:val="center"/>
              <w:rPr>
                <w:rFonts w:ascii="Arial" w:hAnsi="Arial" w:cs="Arial"/>
                <w:b/>
                <w:bCs/>
                <w:color w:val="000000" w:themeColor="text1"/>
                <w:sz w:val="20"/>
                <w:szCs w:val="20"/>
              </w:rPr>
            </w:pPr>
            <w:r w:rsidRPr="00D507C2">
              <w:rPr>
                <w:rFonts w:ascii="Arial" w:hAnsi="Arial" w:cs="Arial"/>
                <w:b/>
                <w:bCs/>
                <w:color w:val="FF0000"/>
                <w:sz w:val="20"/>
                <w:szCs w:val="20"/>
              </w:rPr>
              <w:t xml:space="preserve">Check at least one BMP </w:t>
            </w:r>
          </w:p>
        </w:tc>
      </w:tr>
      <w:tr w:rsidR="00D507C2" w:rsidRPr="008C68A9" w:rsidTr="00D507C2">
        <w:trPr>
          <w:trHeight w:val="575"/>
          <w:jc w:val="center"/>
        </w:trPr>
        <w:tc>
          <w:tcPr>
            <w:tcW w:w="5526" w:type="dxa"/>
            <w:vMerge/>
            <w:shd w:val="clear" w:color="auto" w:fill="FFFFFF" w:themeFill="background1"/>
            <w:vAlign w:val="center"/>
            <w:hideMark/>
          </w:tcPr>
          <w:p w:rsidR="00D507C2" w:rsidRPr="008C68A9" w:rsidRDefault="00D507C2" w:rsidP="0022525F">
            <w:pPr>
              <w:rPr>
                <w:rFonts w:ascii="Arial" w:hAnsi="Arial" w:cs="Arial"/>
                <w:b/>
                <w:bCs/>
                <w:color w:val="000000" w:themeColor="text1"/>
                <w:sz w:val="20"/>
                <w:szCs w:val="20"/>
              </w:rPr>
            </w:pPr>
          </w:p>
        </w:tc>
        <w:tc>
          <w:tcPr>
            <w:tcW w:w="1170" w:type="dxa"/>
            <w:shd w:val="clear" w:color="auto" w:fill="FFFFFF" w:themeFill="background1"/>
            <w:vAlign w:val="bottom"/>
            <w:hideMark/>
          </w:tcPr>
          <w:p w:rsidR="00D507C2" w:rsidRPr="008C68A9" w:rsidRDefault="00D507C2"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170" w:type="dxa"/>
            <w:shd w:val="clear" w:color="auto" w:fill="FFFFFF" w:themeFill="background1"/>
            <w:vAlign w:val="bottom"/>
            <w:hideMark/>
          </w:tcPr>
          <w:p w:rsidR="00D507C2" w:rsidRPr="008C68A9" w:rsidRDefault="00D507C2"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566" w:type="dxa"/>
            <w:vMerge/>
            <w:shd w:val="clear" w:color="auto" w:fill="FFFFFF" w:themeFill="background1"/>
            <w:vAlign w:val="center"/>
            <w:hideMark/>
          </w:tcPr>
          <w:p w:rsidR="00D507C2" w:rsidRPr="008C68A9" w:rsidRDefault="00D507C2" w:rsidP="0022525F">
            <w:pPr>
              <w:rPr>
                <w:rFonts w:ascii="Arial" w:hAnsi="Arial" w:cs="Arial"/>
                <w:b/>
                <w:bCs/>
                <w:color w:val="000000" w:themeColor="text1"/>
                <w:sz w:val="20"/>
                <w:szCs w:val="20"/>
              </w:rPr>
            </w:pPr>
          </w:p>
        </w:tc>
      </w:tr>
      <w:tr w:rsidR="00097C9D" w:rsidRPr="008C68A9" w:rsidTr="009D3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1"/>
          <w:jc w:val="center"/>
        </w:trPr>
        <w:tc>
          <w:tcPr>
            <w:tcW w:w="5526" w:type="dxa"/>
            <w:tcBorders>
              <w:top w:val="nil"/>
              <w:left w:val="single" w:sz="4" w:space="0" w:color="auto"/>
              <w:bottom w:val="single" w:sz="4" w:space="0" w:color="auto"/>
              <w:right w:val="single" w:sz="4" w:space="0" w:color="auto"/>
            </w:tcBorders>
            <w:shd w:val="clear" w:color="auto" w:fill="auto"/>
            <w:hideMark/>
          </w:tcPr>
          <w:p w:rsidR="00097C9D" w:rsidRPr="008C68A9" w:rsidRDefault="00097C9D" w:rsidP="00AE3D42">
            <w:pPr>
              <w:rPr>
                <w:rFonts w:ascii="Arial" w:hAnsi="Arial" w:cs="Arial"/>
                <w:i/>
                <w:color w:val="000000" w:themeColor="text1"/>
                <w:sz w:val="20"/>
                <w:szCs w:val="20"/>
              </w:rPr>
            </w:pPr>
            <w:r w:rsidRPr="008C68A9">
              <w:rPr>
                <w:rFonts w:ascii="Arial" w:hAnsi="Arial" w:cs="Arial"/>
                <w:color w:val="000000" w:themeColor="text1"/>
                <w:sz w:val="20"/>
                <w:szCs w:val="20"/>
              </w:rPr>
              <w:t> </w:t>
            </w:r>
            <w:r w:rsidRPr="008C68A9">
              <w:rPr>
                <w:rFonts w:ascii="Arial" w:hAnsi="Arial" w:cs="Arial"/>
                <w:b/>
                <w:bCs/>
                <w:color w:val="000000" w:themeColor="text1"/>
                <w:sz w:val="20"/>
                <w:szCs w:val="20"/>
              </w:rPr>
              <w:t>Compost Socks and Berms</w:t>
            </w:r>
          </w:p>
        </w:tc>
        <w:tc>
          <w:tcPr>
            <w:tcW w:w="1170" w:type="dxa"/>
            <w:tcBorders>
              <w:top w:val="nil"/>
              <w:left w:val="nil"/>
              <w:bottom w:val="single" w:sz="4" w:space="0" w:color="auto"/>
              <w:right w:val="single" w:sz="4" w:space="0" w:color="auto"/>
            </w:tcBorders>
            <w:shd w:val="clear" w:color="auto" w:fill="auto"/>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SE-13</w:t>
            </w:r>
          </w:p>
        </w:tc>
        <w:tc>
          <w:tcPr>
            <w:tcW w:w="1170" w:type="dxa"/>
            <w:tcBorders>
              <w:top w:val="nil"/>
              <w:left w:val="nil"/>
              <w:bottom w:val="single" w:sz="4" w:space="0" w:color="auto"/>
              <w:right w:val="single" w:sz="4" w:space="0" w:color="auto"/>
            </w:tcBorders>
            <w:shd w:val="clear" w:color="auto" w:fill="auto"/>
            <w:hideMark/>
          </w:tcPr>
          <w:p w:rsidR="00097C9D" w:rsidRPr="008C68A9" w:rsidRDefault="00097C9D" w:rsidP="003240DD">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566" w:type="dxa"/>
            <w:tcBorders>
              <w:top w:val="nil"/>
              <w:left w:val="nil"/>
              <w:bottom w:val="single" w:sz="4" w:space="0" w:color="auto"/>
              <w:right w:val="single" w:sz="4" w:space="0" w:color="auto"/>
            </w:tcBorders>
            <w:shd w:val="clear" w:color="auto" w:fill="auto"/>
            <w:hideMark/>
          </w:tcPr>
          <w:p w:rsidR="00097C9D" w:rsidRPr="008C68A9" w:rsidRDefault="005E2493" w:rsidP="00AE3D42">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97C9D"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B55BEC" w:rsidRPr="008C68A9" w:rsidTr="00BF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2"/>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rsidR="00B55BEC" w:rsidRPr="00EE449B" w:rsidRDefault="00B55BEC" w:rsidP="00B55BEC">
            <w:pPr>
              <w:rPr>
                <w:rFonts w:ascii="Arial" w:hAnsi="Arial" w:cs="Arial"/>
                <w:color w:val="FF0000"/>
                <w:sz w:val="20"/>
                <w:szCs w:val="20"/>
              </w:rPr>
            </w:pPr>
            <w:r w:rsidRPr="00EE449B">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6C2FB6" w:rsidRPr="008C68A9" w:rsidTr="00BF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92"/>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rsidR="006C2FB6" w:rsidRPr="00EE449B" w:rsidRDefault="006C2FB6" w:rsidP="006C2FB6">
            <w:pPr>
              <w:rPr>
                <w:rFonts w:ascii="Arial" w:hAnsi="Arial" w:cs="Arial"/>
                <w:color w:val="FF0000"/>
                <w:sz w:val="20"/>
                <w:szCs w:val="20"/>
              </w:rPr>
            </w:pPr>
            <w:r w:rsidRPr="00EE449B">
              <w:rPr>
                <w:rFonts w:ascii="Arial" w:hAnsi="Arial" w:cs="Arial"/>
                <w:color w:val="FF0000"/>
                <w:sz w:val="20"/>
                <w:szCs w:val="20"/>
              </w:rPr>
              <w:t>Describe any additional perimeter control BMPs to be implemented: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6C2FB6" w:rsidRPr="008C68A9" w:rsidTr="00BF5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0"/>
          <w:jc w:val="center"/>
        </w:trPr>
        <w:tc>
          <w:tcPr>
            <w:tcW w:w="9432" w:type="dxa"/>
            <w:gridSpan w:val="4"/>
            <w:tcBorders>
              <w:top w:val="single" w:sz="4" w:space="0" w:color="auto"/>
              <w:left w:val="single" w:sz="4" w:space="0" w:color="auto"/>
              <w:bottom w:val="single" w:sz="4" w:space="0" w:color="auto"/>
              <w:right w:val="single" w:sz="4" w:space="0" w:color="auto"/>
            </w:tcBorders>
            <w:shd w:val="clear" w:color="auto" w:fill="auto"/>
          </w:tcPr>
          <w:p w:rsidR="006C2FB6" w:rsidRPr="00EE449B" w:rsidRDefault="006C2FB6" w:rsidP="00B73D95">
            <w:pPr>
              <w:rPr>
                <w:rFonts w:ascii="Arial" w:hAnsi="Arial" w:cs="Arial"/>
                <w:color w:val="FF0000"/>
                <w:sz w:val="20"/>
                <w:szCs w:val="20"/>
              </w:rPr>
            </w:pPr>
            <w:r w:rsidRPr="00EE449B">
              <w:rPr>
                <w:rFonts w:ascii="Arial" w:hAnsi="Arial" w:cs="Arial"/>
                <w:color w:val="FF0000"/>
                <w:sz w:val="20"/>
                <w:szCs w:val="20"/>
              </w:rPr>
              <w:t xml:space="preserve">Describe where </w:t>
            </w:r>
            <w:r w:rsidR="00342829" w:rsidRPr="00EE449B">
              <w:rPr>
                <w:rFonts w:ascii="Arial" w:hAnsi="Arial" w:cs="Arial"/>
                <w:color w:val="FF0000"/>
                <w:sz w:val="20"/>
                <w:szCs w:val="20"/>
              </w:rPr>
              <w:t xml:space="preserve">perimeter control </w:t>
            </w:r>
            <w:r w:rsidRPr="00EE449B">
              <w:rPr>
                <w:rFonts w:ascii="Arial" w:hAnsi="Arial" w:cs="Arial"/>
                <w:color w:val="FF0000"/>
                <w:sz w:val="20"/>
                <w:szCs w:val="20"/>
              </w:rPr>
              <w:t>BMPs will be 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097C9D" w:rsidRPr="008C68A9" w:rsidRDefault="00730359" w:rsidP="00097C9D">
      <w:pPr>
        <w:pStyle w:val="Heading3"/>
        <w:spacing w:before="240"/>
        <w:rPr>
          <w:rFonts w:ascii="Arial" w:hAnsi="Arial" w:cs="Arial"/>
          <w:sz w:val="20"/>
          <w:szCs w:val="20"/>
        </w:rPr>
      </w:pPr>
      <w:bookmarkStart w:id="64" w:name="_Toc419443301"/>
      <w:r w:rsidRPr="008C68A9">
        <w:rPr>
          <w:rFonts w:ascii="Arial" w:hAnsi="Arial" w:cs="Arial"/>
          <w:bCs/>
          <w:sz w:val="20"/>
          <w:szCs w:val="20"/>
        </w:rPr>
        <w:t>Resource P</w:t>
      </w:r>
      <w:r w:rsidR="00097C9D" w:rsidRPr="008C68A9">
        <w:rPr>
          <w:rFonts w:ascii="Arial" w:hAnsi="Arial" w:cs="Arial"/>
          <w:bCs/>
          <w:sz w:val="20"/>
          <w:szCs w:val="20"/>
        </w:rPr>
        <w:t>rotection</w:t>
      </w:r>
      <w:bookmarkEnd w:id="64"/>
    </w:p>
    <w:p w:rsidR="00730359" w:rsidRPr="008C68A9" w:rsidRDefault="00730359" w:rsidP="00097C9D">
      <w:pPr>
        <w:pStyle w:val="BodyText"/>
        <w:rPr>
          <w:rFonts w:ascii="Arial" w:hAnsi="Arial" w:cs="Arial"/>
          <w:sz w:val="20"/>
          <w:szCs w:val="20"/>
        </w:rPr>
      </w:pPr>
      <w:r w:rsidRPr="008C68A9">
        <w:rPr>
          <w:rFonts w:ascii="Arial" w:hAnsi="Arial" w:cs="Arial"/>
          <w:sz w:val="20"/>
          <w:szCs w:val="20"/>
        </w:rPr>
        <w:t>Year-round protection of waterways and sensitive areas is required.</w:t>
      </w:r>
      <w:r w:rsidR="00097C9D" w:rsidRPr="008C68A9">
        <w:rPr>
          <w:rFonts w:ascii="Arial" w:hAnsi="Arial" w:cs="Arial"/>
          <w:sz w:val="20"/>
          <w:szCs w:val="20"/>
        </w:rPr>
        <w:t xml:space="preserve">  Linear protection may be installed using silt fencing, gravel bag barriers, fiber rolls, and/or compost socks/berms.  Linear protection should be installed between the construction area and the sensitive area</w:t>
      </w:r>
      <w:r w:rsidR="00102249">
        <w:rPr>
          <w:rFonts w:ascii="Arial" w:hAnsi="Arial" w:cs="Arial"/>
          <w:sz w:val="20"/>
          <w:szCs w:val="20"/>
        </w:rPr>
        <w:t xml:space="preserve">.  However, it should </w:t>
      </w:r>
      <w:r w:rsidR="00097C9D" w:rsidRPr="008C68A9">
        <w:rPr>
          <w:rFonts w:ascii="Arial" w:hAnsi="Arial" w:cs="Arial"/>
          <w:sz w:val="20"/>
          <w:szCs w:val="20"/>
        </w:rPr>
        <w:t xml:space="preserve">not </w:t>
      </w:r>
      <w:r w:rsidR="00102249">
        <w:rPr>
          <w:rFonts w:ascii="Arial" w:hAnsi="Arial" w:cs="Arial"/>
          <w:sz w:val="20"/>
          <w:szCs w:val="20"/>
        </w:rPr>
        <w:t xml:space="preserve">be installed </w:t>
      </w:r>
      <w:r w:rsidR="00097C9D" w:rsidRPr="008C68A9">
        <w:rPr>
          <w:rFonts w:ascii="Arial" w:hAnsi="Arial" w:cs="Arial"/>
          <w:sz w:val="20"/>
          <w:szCs w:val="20"/>
        </w:rPr>
        <w:t xml:space="preserve">up and down a slope, which can cause erosion.  </w:t>
      </w:r>
    </w:p>
    <w:p w:rsidR="00EE449B" w:rsidRDefault="00097C9D" w:rsidP="00097C9D">
      <w:pPr>
        <w:pStyle w:val="BodyText"/>
        <w:rPr>
          <w:rFonts w:ascii="Arial" w:hAnsi="Arial" w:cs="Arial"/>
          <w:bCs/>
          <w:color w:val="000000" w:themeColor="text1"/>
          <w:sz w:val="20"/>
          <w:szCs w:val="20"/>
        </w:rPr>
      </w:pPr>
      <w:r w:rsidRPr="008C68A9">
        <w:rPr>
          <w:rFonts w:ascii="Arial" w:hAnsi="Arial" w:cs="Arial"/>
          <w:iCs/>
          <w:color w:val="000000" w:themeColor="text1"/>
          <w:sz w:val="20"/>
          <w:szCs w:val="20"/>
        </w:rPr>
        <w:t xml:space="preserve">The </w:t>
      </w:r>
      <w:r w:rsidRPr="008C68A9">
        <w:rPr>
          <w:rFonts w:ascii="Arial" w:hAnsi="Arial" w:cs="Arial"/>
          <w:i/>
          <w:color w:val="000000" w:themeColor="text1"/>
          <w:sz w:val="20"/>
          <w:szCs w:val="20"/>
        </w:rPr>
        <w:t>Storm Water Standards</w:t>
      </w:r>
      <w:r w:rsidRPr="008C68A9">
        <w:rPr>
          <w:rFonts w:ascii="Arial" w:hAnsi="Arial" w:cs="Arial"/>
          <w:color w:val="000000" w:themeColor="text1"/>
          <w:sz w:val="20"/>
          <w:szCs w:val="20"/>
        </w:rPr>
        <w:t xml:space="preserve">, </w:t>
      </w:r>
      <w:r w:rsidRPr="008C68A9">
        <w:rPr>
          <w:rFonts w:ascii="Arial" w:hAnsi="Arial" w:cs="Arial"/>
          <w:iCs/>
          <w:color w:val="000000" w:themeColor="text1"/>
          <w:sz w:val="20"/>
          <w:szCs w:val="20"/>
        </w:rPr>
        <w:t>Section 5.1.2 requires p</w:t>
      </w:r>
      <w:r w:rsidRPr="008C68A9">
        <w:rPr>
          <w:rFonts w:ascii="Arial" w:hAnsi="Arial" w:cs="Arial"/>
          <w:bCs/>
          <w:color w:val="000000" w:themeColor="text1"/>
          <w:sz w:val="20"/>
          <w:szCs w:val="20"/>
        </w:rPr>
        <w:t xml:space="preserve">reserving natural hydraulic features and riparian area buffers where possible.  Additionally, BMPs must be implemented for performing demolition adjacent to a water body (such as installing turbidity curtains) and crossing </w:t>
      </w:r>
      <w:r w:rsidR="00E230F9" w:rsidRPr="008C68A9">
        <w:rPr>
          <w:rFonts w:ascii="Arial" w:hAnsi="Arial" w:cs="Arial"/>
          <w:bCs/>
          <w:color w:val="000000" w:themeColor="text1"/>
          <w:sz w:val="20"/>
          <w:szCs w:val="20"/>
        </w:rPr>
        <w:t>waterways, dry conveyances, or areas where storm water flows</w:t>
      </w:r>
      <w:r w:rsidRPr="008C68A9">
        <w:rPr>
          <w:rFonts w:ascii="Arial" w:hAnsi="Arial" w:cs="Arial"/>
          <w:bCs/>
          <w:color w:val="000000" w:themeColor="text1"/>
          <w:sz w:val="20"/>
          <w:szCs w:val="20"/>
        </w:rPr>
        <w:t>.</w:t>
      </w:r>
      <w:r w:rsidR="00E230F9" w:rsidRPr="008C68A9">
        <w:rPr>
          <w:rFonts w:ascii="Arial" w:hAnsi="Arial" w:cs="Arial"/>
          <w:bCs/>
          <w:color w:val="000000" w:themeColor="text1"/>
          <w:sz w:val="20"/>
          <w:szCs w:val="20"/>
        </w:rPr>
        <w:t xml:space="preserve">  </w:t>
      </w:r>
    </w:p>
    <w:p w:rsidR="00097C9D" w:rsidRPr="00EE449B" w:rsidRDefault="00EE449B" w:rsidP="00097C9D">
      <w:pPr>
        <w:pStyle w:val="BodyText"/>
        <w:rPr>
          <w:rFonts w:ascii="Arial" w:hAnsi="Arial" w:cs="Arial"/>
          <w:i/>
          <w:sz w:val="20"/>
          <w:szCs w:val="20"/>
        </w:rPr>
      </w:pPr>
      <w:r w:rsidRPr="00EE449B">
        <w:rPr>
          <w:rFonts w:ascii="Arial" w:hAnsi="Arial" w:cs="Arial"/>
          <w:bCs/>
          <w:i/>
          <w:color w:val="FF0000"/>
          <w:sz w:val="20"/>
          <w:szCs w:val="20"/>
        </w:rPr>
        <w:t>[</w:t>
      </w:r>
      <w:r w:rsidR="00E230F9" w:rsidRPr="00EE449B">
        <w:rPr>
          <w:rFonts w:ascii="Arial" w:hAnsi="Arial" w:cs="Arial"/>
          <w:bCs/>
          <w:i/>
          <w:color w:val="FF0000"/>
          <w:sz w:val="20"/>
          <w:szCs w:val="20"/>
        </w:rPr>
        <w:t xml:space="preserve">Select at least one BMP from </w:t>
      </w:r>
      <w:r w:rsidR="00102249" w:rsidRPr="00EE449B">
        <w:rPr>
          <w:rFonts w:ascii="Arial" w:hAnsi="Arial" w:cs="Arial"/>
          <w:bCs/>
          <w:i/>
          <w:color w:val="FF0000"/>
          <w:sz w:val="20"/>
          <w:szCs w:val="20"/>
        </w:rPr>
        <w:t>Table 11</w:t>
      </w:r>
      <w:r w:rsidR="00E230F9" w:rsidRPr="00EE449B">
        <w:rPr>
          <w:rFonts w:ascii="Arial" w:hAnsi="Arial" w:cs="Arial"/>
          <w:bCs/>
          <w:i/>
          <w:color w:val="FF0000"/>
          <w:sz w:val="20"/>
          <w:szCs w:val="20"/>
        </w:rPr>
        <w:t xml:space="preserve"> if resources, such as water bodies and sensitive areas</w:t>
      </w:r>
      <w:r w:rsidR="00883755" w:rsidRPr="00EE449B">
        <w:rPr>
          <w:rFonts w:ascii="Arial" w:hAnsi="Arial" w:cs="Arial"/>
          <w:bCs/>
          <w:i/>
          <w:color w:val="FF0000"/>
          <w:sz w:val="20"/>
          <w:szCs w:val="20"/>
        </w:rPr>
        <w:t>,</w:t>
      </w:r>
      <w:r w:rsidR="00E230F9" w:rsidRPr="00EE449B">
        <w:rPr>
          <w:rFonts w:ascii="Arial" w:hAnsi="Arial" w:cs="Arial"/>
          <w:bCs/>
          <w:i/>
          <w:color w:val="FF0000"/>
          <w:sz w:val="20"/>
          <w:szCs w:val="20"/>
        </w:rPr>
        <w:t xml:space="preserve"> are located within or adjacent to the site.</w:t>
      </w:r>
      <w:r w:rsidRPr="00EE449B">
        <w:rPr>
          <w:rFonts w:ascii="Arial" w:hAnsi="Arial" w:cs="Arial"/>
          <w:bCs/>
          <w:i/>
          <w:color w:val="FF0000"/>
          <w:sz w:val="20"/>
          <w:szCs w:val="20"/>
        </w:rPr>
        <w:t>]</w:t>
      </w:r>
    </w:p>
    <w:p w:rsidR="00E230F9" w:rsidRPr="00C80DC7" w:rsidRDefault="00E230F9" w:rsidP="00E230F9">
      <w:pPr>
        <w:pStyle w:val="Caption"/>
        <w:rPr>
          <w:rFonts w:ascii="Arial" w:hAnsi="Arial" w:cs="Arial"/>
          <w:color w:val="000000" w:themeColor="text1"/>
          <w:sz w:val="20"/>
          <w:szCs w:val="20"/>
        </w:rPr>
      </w:pPr>
      <w:bookmarkStart w:id="65" w:name="_Toc419443330"/>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11</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Resource Protection BMPs</w:t>
      </w:r>
      <w:bookmarkEnd w:id="65"/>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89"/>
        <w:gridCol w:w="1260"/>
        <w:gridCol w:w="1350"/>
        <w:gridCol w:w="1599"/>
      </w:tblGrid>
      <w:tr w:rsidR="00B55BEC" w:rsidRPr="008C68A9" w:rsidTr="00EE449B">
        <w:trPr>
          <w:trHeight w:val="404"/>
          <w:jc w:val="center"/>
        </w:trPr>
        <w:tc>
          <w:tcPr>
            <w:tcW w:w="5289" w:type="dxa"/>
            <w:vMerge w:val="restart"/>
            <w:shd w:val="clear" w:color="auto" w:fill="FFFFFF" w:themeFill="background1"/>
            <w:vAlign w:val="bottom"/>
            <w:hideMark/>
          </w:tcPr>
          <w:p w:rsidR="00097C9D" w:rsidRPr="008C68A9" w:rsidRDefault="00097C9D"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610" w:type="dxa"/>
            <w:gridSpan w:val="2"/>
            <w:shd w:val="clear" w:color="auto" w:fill="FFFFFF" w:themeFill="background1"/>
            <w:vAlign w:val="bottom"/>
            <w:hideMark/>
          </w:tcPr>
          <w:p w:rsidR="00097C9D" w:rsidRPr="008C68A9" w:rsidRDefault="00097C9D"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599" w:type="dxa"/>
            <w:vMerge w:val="restart"/>
            <w:shd w:val="clear" w:color="auto" w:fill="FFFFFF" w:themeFill="background1"/>
            <w:vAlign w:val="bottom"/>
            <w:hideMark/>
          </w:tcPr>
          <w:p w:rsidR="00097C9D" w:rsidRPr="008C68A9" w:rsidRDefault="00097C9D" w:rsidP="00097C9D">
            <w:pPr>
              <w:jc w:val="center"/>
              <w:rPr>
                <w:rFonts w:ascii="Arial" w:hAnsi="Arial" w:cs="Arial"/>
                <w:b/>
                <w:bCs/>
                <w:color w:val="000000" w:themeColor="text1"/>
                <w:sz w:val="20"/>
                <w:szCs w:val="20"/>
              </w:rPr>
            </w:pPr>
            <w:r w:rsidRPr="00EE449B">
              <w:rPr>
                <w:rFonts w:ascii="Arial" w:hAnsi="Arial" w:cs="Arial"/>
                <w:b/>
                <w:bCs/>
                <w:color w:val="FF0000"/>
                <w:sz w:val="20"/>
                <w:szCs w:val="20"/>
              </w:rPr>
              <w:t xml:space="preserve">Check at least one BMP </w:t>
            </w:r>
          </w:p>
        </w:tc>
      </w:tr>
      <w:tr w:rsidR="00B55BEC" w:rsidRPr="008C68A9" w:rsidTr="00EE449B">
        <w:trPr>
          <w:trHeight w:val="584"/>
          <w:jc w:val="center"/>
        </w:trPr>
        <w:tc>
          <w:tcPr>
            <w:tcW w:w="5289" w:type="dxa"/>
            <w:vMerge/>
            <w:shd w:val="clear" w:color="auto" w:fill="FFFFFF" w:themeFill="background1"/>
            <w:vAlign w:val="center"/>
            <w:hideMark/>
          </w:tcPr>
          <w:p w:rsidR="00097C9D" w:rsidRPr="008C68A9" w:rsidRDefault="00097C9D" w:rsidP="00B73D95">
            <w:pPr>
              <w:rPr>
                <w:rFonts w:ascii="Arial" w:hAnsi="Arial" w:cs="Arial"/>
                <w:b/>
                <w:bCs/>
                <w:color w:val="000000" w:themeColor="text1"/>
                <w:sz w:val="20"/>
                <w:szCs w:val="20"/>
              </w:rPr>
            </w:pPr>
          </w:p>
        </w:tc>
        <w:tc>
          <w:tcPr>
            <w:tcW w:w="1260" w:type="dxa"/>
            <w:shd w:val="clear" w:color="auto" w:fill="FFFFFF" w:themeFill="background1"/>
            <w:vAlign w:val="bottom"/>
            <w:hideMark/>
          </w:tcPr>
          <w:p w:rsidR="00097C9D" w:rsidRPr="008C68A9" w:rsidRDefault="00097C9D"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097C9D" w:rsidRPr="008C68A9" w:rsidRDefault="00097C9D"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599" w:type="dxa"/>
            <w:vMerge/>
            <w:shd w:val="clear" w:color="auto" w:fill="FFFFFF" w:themeFill="background1"/>
            <w:vAlign w:val="center"/>
            <w:hideMark/>
          </w:tcPr>
          <w:p w:rsidR="00097C9D" w:rsidRPr="008C68A9" w:rsidRDefault="00097C9D" w:rsidP="00B73D95">
            <w:pPr>
              <w:rPr>
                <w:rFonts w:ascii="Arial" w:hAnsi="Arial" w:cs="Arial"/>
                <w:b/>
                <w:bCs/>
                <w:color w:val="000000" w:themeColor="text1"/>
                <w:sz w:val="20"/>
                <w:szCs w:val="20"/>
              </w:rPr>
            </w:pPr>
          </w:p>
        </w:tc>
      </w:tr>
      <w:tr w:rsidR="00097C9D" w:rsidRPr="008C68A9" w:rsidTr="00EE449B">
        <w:trPr>
          <w:trHeight w:val="20"/>
          <w:jc w:val="center"/>
        </w:trPr>
        <w:tc>
          <w:tcPr>
            <w:tcW w:w="5289" w:type="dxa"/>
            <w:shd w:val="clear" w:color="auto" w:fill="FFFFFF" w:themeFill="background1"/>
          </w:tcPr>
          <w:p w:rsidR="00097C9D" w:rsidRPr="008C68A9" w:rsidRDefault="00097C9D" w:rsidP="003240DD">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 xml:space="preserve">Linear Protection </w:t>
            </w:r>
          </w:p>
          <w:p w:rsidR="00097C9D" w:rsidRPr="008C68A9" w:rsidRDefault="00097C9D" w:rsidP="003240DD">
            <w:pPr>
              <w:contextualSpacing/>
              <w:rPr>
                <w:rFonts w:ascii="Arial" w:hAnsi="Arial" w:cs="Arial"/>
                <w:bCs/>
                <w:i/>
                <w:color w:val="000000" w:themeColor="text1"/>
                <w:sz w:val="20"/>
                <w:szCs w:val="20"/>
              </w:rPr>
            </w:pPr>
          </w:p>
        </w:tc>
        <w:tc>
          <w:tcPr>
            <w:tcW w:w="1260" w:type="dxa"/>
            <w:shd w:val="clear" w:color="auto" w:fill="FFFFFF" w:themeFill="background1"/>
          </w:tcPr>
          <w:p w:rsidR="00097C9D" w:rsidRPr="008C68A9" w:rsidRDefault="00097C9D"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SE-1, SE-6, SE-5, SE-13</w:t>
            </w:r>
          </w:p>
        </w:tc>
        <w:tc>
          <w:tcPr>
            <w:tcW w:w="1350" w:type="dxa"/>
            <w:shd w:val="clear" w:color="auto" w:fill="FFFFFF" w:themeFill="background1"/>
          </w:tcPr>
          <w:p w:rsidR="00097C9D" w:rsidRPr="008C68A9" w:rsidRDefault="00097C9D"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SC-10, SC-6, SC-5</w:t>
            </w:r>
          </w:p>
        </w:tc>
        <w:tc>
          <w:tcPr>
            <w:tcW w:w="1599" w:type="dxa"/>
            <w:shd w:val="clear" w:color="auto" w:fill="FFFFFF" w:themeFill="background1"/>
          </w:tcPr>
          <w:p w:rsidR="00097C9D" w:rsidRPr="008C68A9" w:rsidRDefault="005E2493"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97C9D"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p w:rsidR="00097C9D" w:rsidRPr="008C68A9" w:rsidRDefault="00097C9D" w:rsidP="003240DD">
            <w:pPr>
              <w:contextualSpacing/>
              <w:jc w:val="center"/>
              <w:rPr>
                <w:rFonts w:ascii="Arial" w:hAnsi="Arial" w:cs="Arial"/>
                <w:color w:val="000000" w:themeColor="text1"/>
                <w:sz w:val="20"/>
                <w:szCs w:val="20"/>
              </w:rPr>
            </w:pPr>
          </w:p>
        </w:tc>
      </w:tr>
      <w:tr w:rsidR="00097C9D" w:rsidRPr="008C68A9" w:rsidTr="00EE449B">
        <w:trPr>
          <w:trHeight w:val="188"/>
          <w:jc w:val="center"/>
        </w:trPr>
        <w:tc>
          <w:tcPr>
            <w:tcW w:w="5289" w:type="dxa"/>
            <w:shd w:val="clear" w:color="auto" w:fill="FFFFFF" w:themeFill="background1"/>
          </w:tcPr>
          <w:p w:rsidR="00097C9D" w:rsidRPr="008C68A9" w:rsidRDefault="00097C9D" w:rsidP="003240DD">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Preserve Natural Hydraulic Features and Riparian Area Buffers</w:t>
            </w:r>
          </w:p>
        </w:tc>
        <w:tc>
          <w:tcPr>
            <w:tcW w:w="1260" w:type="dxa"/>
            <w:shd w:val="clear" w:color="auto" w:fill="FFFFFF" w:themeFill="background1"/>
          </w:tcPr>
          <w:p w:rsidR="00097C9D" w:rsidRPr="008C68A9" w:rsidRDefault="00097C9D"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350" w:type="dxa"/>
            <w:shd w:val="clear" w:color="auto" w:fill="FFFFFF" w:themeFill="background1"/>
          </w:tcPr>
          <w:p w:rsidR="00097C9D" w:rsidRPr="008C68A9" w:rsidRDefault="00097C9D"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599" w:type="dxa"/>
            <w:shd w:val="clear" w:color="auto" w:fill="FFFFFF" w:themeFill="background1"/>
          </w:tcPr>
          <w:p w:rsidR="00097C9D" w:rsidRPr="008C68A9" w:rsidRDefault="005E2493"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97C9D"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p w:rsidR="00097C9D" w:rsidRPr="008C68A9" w:rsidRDefault="00097C9D" w:rsidP="003240DD">
            <w:pPr>
              <w:contextualSpacing/>
              <w:jc w:val="center"/>
              <w:rPr>
                <w:rFonts w:ascii="Arial" w:hAnsi="Arial" w:cs="Arial"/>
                <w:color w:val="000000" w:themeColor="text1"/>
                <w:sz w:val="20"/>
                <w:szCs w:val="20"/>
              </w:rPr>
            </w:pPr>
          </w:p>
        </w:tc>
      </w:tr>
      <w:tr w:rsidR="00097C9D" w:rsidRPr="008C68A9" w:rsidTr="00EE449B">
        <w:trPr>
          <w:trHeight w:val="350"/>
          <w:jc w:val="center"/>
        </w:trPr>
        <w:tc>
          <w:tcPr>
            <w:tcW w:w="5289" w:type="dxa"/>
            <w:shd w:val="clear" w:color="auto" w:fill="FFFFFF" w:themeFill="background1"/>
          </w:tcPr>
          <w:p w:rsidR="00097C9D" w:rsidRPr="008C68A9" w:rsidRDefault="00097C9D" w:rsidP="003240DD">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Demolition Adjacent to Water</w:t>
            </w:r>
          </w:p>
        </w:tc>
        <w:tc>
          <w:tcPr>
            <w:tcW w:w="1260" w:type="dxa"/>
            <w:shd w:val="clear" w:color="auto" w:fill="FFFFFF" w:themeFill="background1"/>
          </w:tcPr>
          <w:p w:rsidR="00097C9D" w:rsidRPr="008C68A9" w:rsidRDefault="00097C9D"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NS-15</w:t>
            </w:r>
          </w:p>
        </w:tc>
        <w:tc>
          <w:tcPr>
            <w:tcW w:w="1350" w:type="dxa"/>
            <w:shd w:val="clear" w:color="auto" w:fill="FFFFFF" w:themeFill="background1"/>
          </w:tcPr>
          <w:p w:rsidR="00097C9D" w:rsidRPr="008C68A9" w:rsidRDefault="00097C9D"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NS-15</w:t>
            </w:r>
          </w:p>
        </w:tc>
        <w:tc>
          <w:tcPr>
            <w:tcW w:w="1599" w:type="dxa"/>
            <w:shd w:val="clear" w:color="auto" w:fill="FFFFFF" w:themeFill="background1"/>
          </w:tcPr>
          <w:p w:rsidR="00097C9D" w:rsidRPr="008C68A9" w:rsidRDefault="005E2493"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097C9D"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bl>
    <w:p w:rsidR="00342829" w:rsidRPr="00342829" w:rsidRDefault="00342829" w:rsidP="00342829">
      <w:pPr>
        <w:jc w:val="center"/>
        <w:rPr>
          <w:b/>
        </w:rPr>
      </w:pPr>
      <w:r>
        <w:br w:type="page"/>
      </w:r>
      <w:r w:rsidRPr="00342829">
        <w:rPr>
          <w:rFonts w:ascii="Arial" w:hAnsi="Arial" w:cs="Arial"/>
          <w:b/>
          <w:color w:val="000000" w:themeColor="text1"/>
          <w:sz w:val="20"/>
          <w:szCs w:val="20"/>
        </w:rPr>
        <w:lastRenderedPageBreak/>
        <w:t>Table 11 (Continued</w:t>
      </w:r>
      <w:proofErr w:type="gramStart"/>
      <w:r w:rsidRPr="00342829">
        <w:rPr>
          <w:rFonts w:ascii="Arial" w:hAnsi="Arial" w:cs="Arial"/>
          <w:b/>
          <w:color w:val="000000" w:themeColor="text1"/>
          <w:sz w:val="20"/>
          <w:szCs w:val="20"/>
        </w:rPr>
        <w:t>)</w:t>
      </w:r>
      <w:proofErr w:type="gramEnd"/>
      <w:r w:rsidRPr="00342829">
        <w:rPr>
          <w:rFonts w:ascii="Arial" w:hAnsi="Arial" w:cs="Arial"/>
          <w:b/>
          <w:color w:val="000000" w:themeColor="text1"/>
          <w:sz w:val="20"/>
          <w:szCs w:val="20"/>
        </w:rPr>
        <w:br/>
        <w:t>Resource Protection BMPs</w:t>
      </w:r>
    </w:p>
    <w:p w:rsidR="00342829" w:rsidRDefault="00342829"/>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89"/>
        <w:gridCol w:w="1497"/>
        <w:gridCol w:w="1113"/>
        <w:gridCol w:w="1599"/>
      </w:tblGrid>
      <w:tr w:rsidR="00342829" w:rsidRPr="008C68A9" w:rsidTr="00EE449B">
        <w:trPr>
          <w:trHeight w:val="404"/>
          <w:jc w:val="center"/>
        </w:trPr>
        <w:tc>
          <w:tcPr>
            <w:tcW w:w="5289" w:type="dxa"/>
            <w:vMerge w:val="restart"/>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610" w:type="dxa"/>
            <w:gridSpan w:val="2"/>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599" w:type="dxa"/>
            <w:vMerge w:val="restart"/>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EE449B">
              <w:rPr>
                <w:rFonts w:ascii="Arial" w:hAnsi="Arial" w:cs="Arial"/>
                <w:b/>
                <w:bCs/>
                <w:color w:val="FF0000"/>
                <w:sz w:val="20"/>
                <w:szCs w:val="20"/>
              </w:rPr>
              <w:t xml:space="preserve">Check at least one BMP </w:t>
            </w:r>
          </w:p>
        </w:tc>
      </w:tr>
      <w:tr w:rsidR="00342829" w:rsidRPr="008C68A9" w:rsidTr="00EE449B">
        <w:trPr>
          <w:trHeight w:val="584"/>
          <w:jc w:val="center"/>
        </w:trPr>
        <w:tc>
          <w:tcPr>
            <w:tcW w:w="5289" w:type="dxa"/>
            <w:vMerge/>
            <w:shd w:val="clear" w:color="auto" w:fill="FFFFFF" w:themeFill="background1"/>
            <w:vAlign w:val="center"/>
            <w:hideMark/>
          </w:tcPr>
          <w:p w:rsidR="00342829" w:rsidRPr="008C68A9" w:rsidRDefault="00342829" w:rsidP="00342829">
            <w:pPr>
              <w:rPr>
                <w:rFonts w:ascii="Arial" w:hAnsi="Arial" w:cs="Arial"/>
                <w:b/>
                <w:bCs/>
                <w:color w:val="000000" w:themeColor="text1"/>
                <w:sz w:val="20"/>
                <w:szCs w:val="20"/>
              </w:rPr>
            </w:pPr>
          </w:p>
        </w:tc>
        <w:tc>
          <w:tcPr>
            <w:tcW w:w="1497" w:type="dxa"/>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113" w:type="dxa"/>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599" w:type="dxa"/>
            <w:vMerge/>
            <w:shd w:val="clear" w:color="auto" w:fill="FFFFFF" w:themeFill="background1"/>
            <w:vAlign w:val="center"/>
            <w:hideMark/>
          </w:tcPr>
          <w:p w:rsidR="00342829" w:rsidRPr="008C68A9" w:rsidRDefault="00342829" w:rsidP="00342829">
            <w:pPr>
              <w:rPr>
                <w:rFonts w:ascii="Arial" w:hAnsi="Arial" w:cs="Arial"/>
                <w:b/>
                <w:bCs/>
                <w:color w:val="000000" w:themeColor="text1"/>
                <w:sz w:val="20"/>
                <w:szCs w:val="20"/>
              </w:rPr>
            </w:pPr>
          </w:p>
        </w:tc>
      </w:tr>
      <w:tr w:rsidR="00342829" w:rsidRPr="008C68A9" w:rsidTr="00EE449B">
        <w:trPr>
          <w:trHeight w:val="341"/>
          <w:jc w:val="center"/>
        </w:trPr>
        <w:tc>
          <w:tcPr>
            <w:tcW w:w="5289" w:type="dxa"/>
            <w:shd w:val="clear" w:color="auto" w:fill="FFFFFF" w:themeFill="background1"/>
          </w:tcPr>
          <w:p w:rsidR="00342829" w:rsidRPr="008C68A9" w:rsidRDefault="00342829" w:rsidP="00342829">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Temporary Stream Crossing</w:t>
            </w:r>
          </w:p>
        </w:tc>
        <w:tc>
          <w:tcPr>
            <w:tcW w:w="1497" w:type="dxa"/>
            <w:shd w:val="clear" w:color="auto" w:fill="FFFFFF" w:themeFill="background1"/>
          </w:tcPr>
          <w:p w:rsidR="00342829" w:rsidRPr="008C68A9" w:rsidRDefault="00342829" w:rsidP="00342829">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NS-4</w:t>
            </w:r>
          </w:p>
        </w:tc>
        <w:tc>
          <w:tcPr>
            <w:tcW w:w="1113" w:type="dxa"/>
            <w:shd w:val="clear" w:color="auto" w:fill="FFFFFF" w:themeFill="background1"/>
          </w:tcPr>
          <w:p w:rsidR="00342829" w:rsidRPr="008C68A9" w:rsidRDefault="00342829" w:rsidP="00342829">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599" w:type="dxa"/>
            <w:shd w:val="clear" w:color="auto" w:fill="FFFFFF" w:themeFill="background1"/>
          </w:tcPr>
          <w:p w:rsidR="00342829" w:rsidRPr="008C68A9" w:rsidRDefault="005E2493" w:rsidP="00342829">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342829"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B55BEC" w:rsidRPr="008C68A9" w:rsidTr="00EE449B">
        <w:trPr>
          <w:trHeight w:val="593"/>
          <w:jc w:val="center"/>
        </w:trPr>
        <w:tc>
          <w:tcPr>
            <w:tcW w:w="9498" w:type="dxa"/>
            <w:gridSpan w:val="4"/>
            <w:shd w:val="clear" w:color="auto" w:fill="FFFFFF" w:themeFill="background1"/>
          </w:tcPr>
          <w:p w:rsidR="00B55BEC" w:rsidRPr="00EE449B" w:rsidRDefault="00B55BEC" w:rsidP="00B55BEC">
            <w:pPr>
              <w:contextualSpacing/>
              <w:rPr>
                <w:rFonts w:ascii="Arial" w:hAnsi="Arial" w:cs="Arial"/>
                <w:color w:val="FF0000"/>
                <w:sz w:val="20"/>
                <w:szCs w:val="20"/>
              </w:rPr>
            </w:pPr>
            <w:r w:rsidRPr="00EE449B">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6C2FB6" w:rsidRPr="008C68A9" w:rsidTr="00EE449B">
        <w:trPr>
          <w:trHeight w:val="692"/>
          <w:jc w:val="center"/>
        </w:trPr>
        <w:tc>
          <w:tcPr>
            <w:tcW w:w="9498" w:type="dxa"/>
            <w:gridSpan w:val="4"/>
            <w:shd w:val="clear" w:color="auto" w:fill="FFFFFF" w:themeFill="background1"/>
          </w:tcPr>
          <w:p w:rsidR="006C2FB6" w:rsidRPr="00EE449B" w:rsidRDefault="006C2FB6" w:rsidP="006C2FB6">
            <w:pPr>
              <w:contextualSpacing/>
              <w:rPr>
                <w:rFonts w:ascii="Arial" w:hAnsi="Arial" w:cs="Arial"/>
                <w:color w:val="FF0000"/>
                <w:sz w:val="20"/>
                <w:szCs w:val="20"/>
              </w:rPr>
            </w:pPr>
            <w:r w:rsidRPr="00EE449B">
              <w:rPr>
                <w:rFonts w:ascii="Arial" w:hAnsi="Arial" w:cs="Arial"/>
                <w:color w:val="FF0000"/>
                <w:sz w:val="20"/>
                <w:szCs w:val="20"/>
              </w:rPr>
              <w:t>Describe any additional resource protection BMPs to be implemented: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6C2FB6" w:rsidRPr="008C68A9" w:rsidTr="00EE449B">
        <w:trPr>
          <w:trHeight w:val="629"/>
          <w:jc w:val="center"/>
        </w:trPr>
        <w:tc>
          <w:tcPr>
            <w:tcW w:w="9498" w:type="dxa"/>
            <w:gridSpan w:val="4"/>
            <w:shd w:val="clear" w:color="auto" w:fill="FFFFFF" w:themeFill="background1"/>
          </w:tcPr>
          <w:p w:rsidR="006C2FB6" w:rsidRPr="00EE449B" w:rsidRDefault="006C2FB6" w:rsidP="00B73D95">
            <w:pPr>
              <w:contextualSpacing/>
              <w:rPr>
                <w:rFonts w:ascii="Arial" w:hAnsi="Arial" w:cs="Arial"/>
                <w:color w:val="FF0000"/>
                <w:sz w:val="20"/>
                <w:szCs w:val="20"/>
              </w:rPr>
            </w:pPr>
            <w:r w:rsidRPr="00EE449B">
              <w:rPr>
                <w:rFonts w:ascii="Arial" w:hAnsi="Arial" w:cs="Arial"/>
                <w:color w:val="FF0000"/>
                <w:sz w:val="20"/>
                <w:szCs w:val="20"/>
              </w:rPr>
              <w:t xml:space="preserve">Describe where </w:t>
            </w:r>
            <w:r w:rsidR="00342829" w:rsidRPr="00EE449B">
              <w:rPr>
                <w:rFonts w:ascii="Arial" w:hAnsi="Arial" w:cs="Arial"/>
                <w:color w:val="FF0000"/>
                <w:sz w:val="20"/>
                <w:szCs w:val="20"/>
              </w:rPr>
              <w:t xml:space="preserve">resource protection </w:t>
            </w:r>
            <w:r w:rsidRPr="00EE449B">
              <w:rPr>
                <w:rFonts w:ascii="Arial" w:hAnsi="Arial" w:cs="Arial"/>
                <w:color w:val="FF0000"/>
                <w:sz w:val="20"/>
                <w:szCs w:val="20"/>
              </w:rPr>
              <w:t>BMPs will be 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B55BEC" w:rsidRPr="008C68A9" w:rsidRDefault="00B55BEC" w:rsidP="0038169C">
      <w:pPr>
        <w:pStyle w:val="Heading3"/>
        <w:spacing w:before="240"/>
        <w:rPr>
          <w:rFonts w:ascii="Arial" w:hAnsi="Arial" w:cs="Arial"/>
          <w:sz w:val="20"/>
          <w:szCs w:val="20"/>
        </w:rPr>
      </w:pPr>
      <w:bookmarkStart w:id="66" w:name="_Toc419443302"/>
      <w:r w:rsidRPr="008C68A9">
        <w:rPr>
          <w:rFonts w:ascii="Arial" w:hAnsi="Arial" w:cs="Arial"/>
          <w:sz w:val="20"/>
          <w:szCs w:val="20"/>
        </w:rPr>
        <w:t>Sediment Capture</w:t>
      </w:r>
      <w:bookmarkEnd w:id="66"/>
    </w:p>
    <w:p w:rsidR="00730359" w:rsidRPr="008C68A9" w:rsidRDefault="00B55BEC" w:rsidP="00B55BEC">
      <w:pPr>
        <w:pStyle w:val="BodyText"/>
        <w:rPr>
          <w:rFonts w:ascii="Arial" w:hAnsi="Arial" w:cs="Arial"/>
          <w:sz w:val="20"/>
          <w:szCs w:val="20"/>
        </w:rPr>
      </w:pPr>
      <w:r w:rsidRPr="008C68A9">
        <w:rPr>
          <w:rFonts w:ascii="Arial" w:hAnsi="Arial" w:cs="Arial"/>
          <w:sz w:val="20"/>
          <w:szCs w:val="20"/>
        </w:rPr>
        <w:t>Sediment in storm water is generally captured by gravity-based (i.e., sediment traps and basins) and passive filtration systems (i.e., silt fence, fiber rolls, etc.).  Active treatment systems, which use chemical to flocculate sediments from the water, can be used; however, an additional plan and operator certifications are needed.</w:t>
      </w:r>
    </w:p>
    <w:p w:rsidR="0038169C" w:rsidRPr="008C68A9" w:rsidRDefault="00925D8F" w:rsidP="00925D8F">
      <w:pPr>
        <w:pStyle w:val="BodyText"/>
        <w:rPr>
          <w:rFonts w:ascii="Arial" w:hAnsi="Arial" w:cs="Arial"/>
          <w:sz w:val="20"/>
        </w:rPr>
      </w:pPr>
      <w:r w:rsidRPr="008C68A9">
        <w:rPr>
          <w:rFonts w:ascii="Arial" w:hAnsi="Arial" w:cs="Arial"/>
          <w:sz w:val="20"/>
        </w:rPr>
        <w:t>Storm drain inlet filters are considered “last resort” BMPs, which are designed to capture only small amounts of sediment.  Controlling sediment should begin upstream of the storm drain inlet, via erosion and sediment controls installed at the source.  Good housekeeping (i.e., street sweeping and maintaining stabilized entrances/exits) should be performed throughout the life of the project.  Check dams may also be installed in the gutter upstream of the drain to slow the velocity of runoff and pre-filter before reaching the drain</w:t>
      </w:r>
      <w:r w:rsidR="0038169C" w:rsidRPr="008C68A9">
        <w:rPr>
          <w:rFonts w:ascii="Arial" w:hAnsi="Arial" w:cs="Arial"/>
          <w:sz w:val="20"/>
        </w:rPr>
        <w:t>.</w:t>
      </w:r>
      <w:r w:rsidRPr="008C68A9">
        <w:rPr>
          <w:rFonts w:ascii="Arial" w:hAnsi="Arial" w:cs="Arial"/>
          <w:sz w:val="20"/>
        </w:rPr>
        <w:t xml:space="preserve">  </w:t>
      </w:r>
      <w:r w:rsidRPr="008C68A9">
        <w:rPr>
          <w:rFonts w:ascii="Arial" w:hAnsi="Arial" w:cs="Arial"/>
          <w:sz w:val="20"/>
          <w:szCs w:val="22"/>
        </w:rPr>
        <w:t>Block and gravel filters, which will likely allow higher velocities of runoff to flow through than gravel bags, and compost socks, which allow for moderate runoff flow-through and also may filter metals and oil/grease are recommended.</w:t>
      </w:r>
    </w:p>
    <w:p w:rsidR="00FB44D3" w:rsidRDefault="00A14BB7" w:rsidP="00B55BEC">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Sediment basins </w:t>
      </w:r>
      <w:r w:rsidR="0038169C" w:rsidRPr="008C68A9">
        <w:rPr>
          <w:rFonts w:ascii="Arial" w:hAnsi="Arial" w:cs="Arial"/>
          <w:color w:val="000000" w:themeColor="text1"/>
          <w:sz w:val="20"/>
          <w:szCs w:val="20"/>
        </w:rPr>
        <w:t xml:space="preserve">must be designed in accordance with an industry standard, such as Caltrans's </w:t>
      </w:r>
      <w:r w:rsidR="0038169C" w:rsidRPr="008C68A9">
        <w:rPr>
          <w:rFonts w:ascii="Arial" w:hAnsi="Arial" w:cs="Arial"/>
          <w:i/>
          <w:iCs/>
          <w:color w:val="000000" w:themeColor="text1"/>
          <w:sz w:val="20"/>
          <w:szCs w:val="20"/>
        </w:rPr>
        <w:t>Construction Site Best Management Practices Manual</w:t>
      </w:r>
      <w:r w:rsidR="0038169C" w:rsidRPr="008C68A9">
        <w:rPr>
          <w:rFonts w:ascii="Arial" w:hAnsi="Arial" w:cs="Arial"/>
          <w:iCs/>
          <w:color w:val="000000" w:themeColor="text1"/>
          <w:sz w:val="20"/>
          <w:szCs w:val="20"/>
        </w:rPr>
        <w:t xml:space="preserve"> (</w:t>
      </w:r>
      <w:r w:rsidR="0038169C" w:rsidRPr="008C68A9">
        <w:rPr>
          <w:rFonts w:ascii="Arial" w:hAnsi="Arial" w:cs="Arial"/>
          <w:color w:val="000000" w:themeColor="text1"/>
          <w:sz w:val="20"/>
          <w:szCs w:val="20"/>
        </w:rPr>
        <w:t xml:space="preserve">2003). If the project is 1 acre or greater, basins must be designed according to CASQA’s </w:t>
      </w:r>
      <w:r w:rsidR="0038169C" w:rsidRPr="008C68A9">
        <w:rPr>
          <w:rFonts w:ascii="Arial" w:hAnsi="Arial" w:cs="Arial"/>
          <w:i/>
          <w:color w:val="000000" w:themeColor="text1"/>
          <w:sz w:val="20"/>
          <w:szCs w:val="20"/>
        </w:rPr>
        <w:t>Construction BMP Guidance Handbook</w:t>
      </w:r>
      <w:r w:rsidR="0038169C" w:rsidRPr="008C68A9">
        <w:rPr>
          <w:rFonts w:ascii="Arial" w:hAnsi="Arial" w:cs="Arial"/>
          <w:color w:val="000000" w:themeColor="text1"/>
          <w:sz w:val="20"/>
          <w:szCs w:val="20"/>
        </w:rPr>
        <w:t xml:space="preserve">, as per the Construction General Permit.  See also, County of San Diego's </w:t>
      </w:r>
      <w:r w:rsidR="0038169C" w:rsidRPr="008C68A9">
        <w:rPr>
          <w:rFonts w:ascii="Arial" w:hAnsi="Arial" w:cs="Arial"/>
          <w:i/>
          <w:color w:val="000000" w:themeColor="text1"/>
          <w:sz w:val="20"/>
          <w:szCs w:val="20"/>
        </w:rPr>
        <w:t>Standard Lot Perimeter Protection Design System</w:t>
      </w:r>
      <w:r w:rsidR="0038169C" w:rsidRPr="008C68A9">
        <w:rPr>
          <w:rFonts w:ascii="Arial" w:hAnsi="Arial" w:cs="Arial"/>
          <w:color w:val="000000" w:themeColor="text1"/>
          <w:sz w:val="20"/>
          <w:szCs w:val="20"/>
        </w:rPr>
        <w:t>, PDS# 659, which allows runoff retention of</w:t>
      </w:r>
      <w:r w:rsidR="00F9168C" w:rsidRPr="008C68A9">
        <w:rPr>
          <w:rFonts w:ascii="Arial" w:hAnsi="Arial" w:cs="Arial"/>
          <w:color w:val="000000" w:themeColor="text1"/>
          <w:sz w:val="20"/>
          <w:szCs w:val="20"/>
        </w:rPr>
        <w:t xml:space="preserve"> storm water on flat (less than </w:t>
      </w:r>
      <w:r w:rsidR="0038169C" w:rsidRPr="008C68A9">
        <w:rPr>
          <w:rFonts w:ascii="Arial" w:hAnsi="Arial" w:cs="Arial"/>
          <w:color w:val="000000" w:themeColor="text1"/>
          <w:sz w:val="20"/>
          <w:szCs w:val="20"/>
        </w:rPr>
        <w:t>3</w:t>
      </w:r>
      <w:r w:rsidR="00F9168C" w:rsidRPr="008C68A9">
        <w:rPr>
          <w:rFonts w:ascii="Arial" w:hAnsi="Arial" w:cs="Arial"/>
          <w:color w:val="000000" w:themeColor="text1"/>
          <w:sz w:val="20"/>
          <w:szCs w:val="20"/>
        </w:rPr>
        <w:t xml:space="preserve"> percent</w:t>
      </w:r>
      <w:r w:rsidR="0038169C" w:rsidRPr="008C68A9">
        <w:rPr>
          <w:rFonts w:ascii="Arial" w:hAnsi="Arial" w:cs="Arial"/>
          <w:color w:val="000000" w:themeColor="text1"/>
          <w:sz w:val="20"/>
          <w:szCs w:val="20"/>
        </w:rPr>
        <w:t xml:space="preserve"> slope) sites, less than an acre in size with applicable perimeter controls, outlet protection, maximum detention time, and inspection/maintenance.</w:t>
      </w:r>
      <w:r w:rsidR="00FB44D3">
        <w:rPr>
          <w:rFonts w:ascii="Arial" w:hAnsi="Arial" w:cs="Arial"/>
          <w:color w:val="000000" w:themeColor="text1"/>
          <w:sz w:val="20"/>
          <w:szCs w:val="20"/>
        </w:rPr>
        <w:t xml:space="preserve">  </w:t>
      </w:r>
      <w:r w:rsidR="00925D8F" w:rsidRPr="008C68A9">
        <w:rPr>
          <w:rFonts w:ascii="Arial" w:hAnsi="Arial" w:cs="Arial"/>
          <w:color w:val="000000" w:themeColor="text1"/>
          <w:sz w:val="20"/>
          <w:szCs w:val="20"/>
        </w:rPr>
        <w:t>If utilizing an a</w:t>
      </w:r>
      <w:r w:rsidR="0038169C" w:rsidRPr="008C68A9">
        <w:rPr>
          <w:rFonts w:ascii="Arial" w:hAnsi="Arial" w:cs="Arial"/>
          <w:color w:val="000000" w:themeColor="text1"/>
          <w:sz w:val="20"/>
          <w:szCs w:val="20"/>
        </w:rPr>
        <w:t xml:space="preserve">ctive treatment system </w:t>
      </w:r>
      <w:r w:rsidR="00925D8F" w:rsidRPr="008C68A9">
        <w:rPr>
          <w:rFonts w:ascii="Arial" w:hAnsi="Arial" w:cs="Arial"/>
          <w:color w:val="000000" w:themeColor="text1"/>
          <w:sz w:val="20"/>
          <w:szCs w:val="20"/>
        </w:rPr>
        <w:t>on-site, r</w:t>
      </w:r>
      <w:r w:rsidR="0038169C" w:rsidRPr="008C68A9">
        <w:rPr>
          <w:rFonts w:ascii="Arial" w:hAnsi="Arial" w:cs="Arial"/>
          <w:color w:val="000000" w:themeColor="text1"/>
          <w:sz w:val="20"/>
          <w:szCs w:val="20"/>
        </w:rPr>
        <w:t xml:space="preserve">efer to Construction General Permit, Attachment F and </w:t>
      </w:r>
      <w:r w:rsidR="0038169C" w:rsidRPr="008C68A9">
        <w:rPr>
          <w:rFonts w:ascii="Arial" w:hAnsi="Arial" w:cs="Arial"/>
          <w:i/>
          <w:iCs/>
          <w:color w:val="000000" w:themeColor="text1"/>
          <w:sz w:val="20"/>
          <w:szCs w:val="20"/>
        </w:rPr>
        <w:t>Storm Water Standards</w:t>
      </w:r>
      <w:r w:rsidR="0038169C" w:rsidRPr="008C68A9">
        <w:rPr>
          <w:rFonts w:ascii="Arial" w:hAnsi="Arial" w:cs="Arial"/>
          <w:iCs/>
          <w:color w:val="000000" w:themeColor="text1"/>
          <w:sz w:val="20"/>
          <w:szCs w:val="20"/>
        </w:rPr>
        <w:t xml:space="preserve"> (City of San Diego 2012),</w:t>
      </w:r>
      <w:r w:rsidR="0038169C" w:rsidRPr="008C68A9">
        <w:rPr>
          <w:rFonts w:ascii="Arial" w:hAnsi="Arial" w:cs="Arial"/>
          <w:color w:val="000000" w:themeColor="text1"/>
          <w:sz w:val="20"/>
          <w:szCs w:val="20"/>
        </w:rPr>
        <w:t xml:space="preserve"> Section 5.</w:t>
      </w:r>
      <w:r w:rsidR="00CA2C45">
        <w:rPr>
          <w:rFonts w:ascii="Arial" w:hAnsi="Arial" w:cs="Arial"/>
          <w:color w:val="000000" w:themeColor="text1"/>
          <w:sz w:val="20"/>
          <w:szCs w:val="20"/>
        </w:rPr>
        <w:t>4</w:t>
      </w:r>
      <w:r w:rsidR="0038169C" w:rsidRPr="008C68A9">
        <w:rPr>
          <w:rFonts w:ascii="Arial" w:hAnsi="Arial" w:cs="Arial"/>
          <w:color w:val="000000" w:themeColor="text1"/>
          <w:sz w:val="20"/>
          <w:szCs w:val="20"/>
        </w:rPr>
        <w:t>.2.</w:t>
      </w:r>
      <w:r w:rsidR="00925D8F" w:rsidRPr="008C68A9">
        <w:rPr>
          <w:rFonts w:ascii="Arial" w:hAnsi="Arial" w:cs="Arial"/>
          <w:color w:val="000000" w:themeColor="text1"/>
          <w:sz w:val="20"/>
          <w:szCs w:val="20"/>
        </w:rPr>
        <w:t xml:space="preserve">  </w:t>
      </w:r>
    </w:p>
    <w:p w:rsidR="00BD2128" w:rsidRDefault="00C640E6" w:rsidP="00D04500">
      <w:pPr>
        <w:pStyle w:val="BodyText"/>
        <w:rPr>
          <w:rFonts w:ascii="Arial" w:hAnsi="Arial" w:cs="Arial"/>
          <w:b/>
          <w:bCs/>
          <w:color w:val="000000" w:themeColor="text1"/>
          <w:sz w:val="20"/>
          <w:szCs w:val="20"/>
        </w:rPr>
      </w:pPr>
      <w:r w:rsidRPr="00C640E6">
        <w:rPr>
          <w:rFonts w:ascii="Arial" w:hAnsi="Arial" w:cs="Arial"/>
          <w:i/>
          <w:color w:val="FF0000"/>
          <w:sz w:val="20"/>
          <w:szCs w:val="20"/>
        </w:rPr>
        <w:t>[</w:t>
      </w:r>
      <w:r w:rsidR="00FB44D3" w:rsidRPr="00C640E6">
        <w:rPr>
          <w:rFonts w:ascii="Arial" w:hAnsi="Arial" w:cs="Arial"/>
          <w:i/>
          <w:color w:val="FF0000"/>
          <w:sz w:val="20"/>
          <w:szCs w:val="20"/>
        </w:rPr>
        <w:t xml:space="preserve">Select from the sediment capture BMPs from </w:t>
      </w:r>
      <w:r w:rsidR="00CE5448" w:rsidRPr="00C640E6">
        <w:rPr>
          <w:rFonts w:ascii="Arial" w:hAnsi="Arial" w:cs="Arial"/>
          <w:i/>
          <w:color w:val="FF0000"/>
          <w:sz w:val="20"/>
          <w:szCs w:val="20"/>
        </w:rPr>
        <w:t>Table 12</w:t>
      </w:r>
      <w:r w:rsidR="00FB44D3" w:rsidRPr="00C640E6">
        <w:rPr>
          <w:rFonts w:ascii="Arial" w:hAnsi="Arial" w:cs="Arial"/>
          <w:i/>
          <w:color w:val="FF0000"/>
          <w:sz w:val="20"/>
          <w:szCs w:val="20"/>
        </w:rPr>
        <w:t>.</w:t>
      </w:r>
      <w:r w:rsidRPr="00C640E6">
        <w:rPr>
          <w:rFonts w:ascii="Arial" w:hAnsi="Arial" w:cs="Arial"/>
          <w:i/>
          <w:color w:val="FF0000"/>
          <w:sz w:val="20"/>
          <w:szCs w:val="20"/>
        </w:rPr>
        <w:t>]</w:t>
      </w:r>
      <w:r w:rsidR="00BD2128">
        <w:rPr>
          <w:rFonts w:ascii="Arial" w:hAnsi="Arial" w:cs="Arial"/>
          <w:color w:val="000000" w:themeColor="text1"/>
          <w:sz w:val="20"/>
          <w:szCs w:val="20"/>
        </w:rPr>
        <w:br w:type="page"/>
      </w:r>
    </w:p>
    <w:p w:rsidR="00A14BB7" w:rsidRPr="00C80DC7" w:rsidRDefault="0038169C" w:rsidP="00A14BB7">
      <w:pPr>
        <w:pStyle w:val="Caption"/>
        <w:rPr>
          <w:rFonts w:ascii="Arial" w:hAnsi="Arial" w:cs="Arial"/>
          <w:color w:val="000000" w:themeColor="text1"/>
          <w:sz w:val="20"/>
          <w:szCs w:val="20"/>
        </w:rPr>
      </w:pPr>
      <w:bookmarkStart w:id="67" w:name="_Toc419443331"/>
      <w:r w:rsidRPr="00C80DC7">
        <w:rPr>
          <w:rFonts w:ascii="Arial" w:hAnsi="Arial" w:cs="Arial"/>
          <w:color w:val="000000" w:themeColor="text1"/>
          <w:sz w:val="20"/>
          <w:szCs w:val="20"/>
        </w:rPr>
        <w:lastRenderedPageBreak/>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12</w:t>
      </w:r>
      <w:r w:rsidR="005E2493" w:rsidRPr="00C80DC7">
        <w:rPr>
          <w:rFonts w:ascii="Arial" w:hAnsi="Arial" w:cs="Arial"/>
          <w:color w:val="000000" w:themeColor="text1"/>
          <w:sz w:val="20"/>
          <w:szCs w:val="20"/>
        </w:rPr>
        <w:fldChar w:fldCharType="end"/>
      </w:r>
      <w:r w:rsidR="00A14BB7" w:rsidRPr="00C80DC7">
        <w:rPr>
          <w:rFonts w:ascii="Arial" w:hAnsi="Arial" w:cs="Arial"/>
          <w:color w:val="000000" w:themeColor="text1"/>
          <w:sz w:val="20"/>
          <w:szCs w:val="20"/>
        </w:rPr>
        <w:br/>
        <w:t>Sediment Capture BMPs</w:t>
      </w:r>
      <w:bookmarkEnd w:id="67"/>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A14BB7" w:rsidRPr="008C68A9" w:rsidTr="00C640E6">
        <w:trPr>
          <w:trHeight w:val="404"/>
          <w:jc w:val="center"/>
        </w:trPr>
        <w:tc>
          <w:tcPr>
            <w:tcW w:w="5079" w:type="dxa"/>
            <w:vMerge w:val="restart"/>
            <w:shd w:val="clear" w:color="auto" w:fill="FFFFFF" w:themeFill="background1"/>
            <w:vAlign w:val="bottom"/>
            <w:hideMark/>
          </w:tcPr>
          <w:p w:rsidR="00A14BB7" w:rsidRPr="008C68A9" w:rsidRDefault="00A14BB7"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A14BB7" w:rsidRPr="008C68A9" w:rsidRDefault="00A14BB7"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A14BB7" w:rsidRPr="008C68A9" w:rsidRDefault="00A14BB7" w:rsidP="00B73D95">
            <w:pPr>
              <w:jc w:val="center"/>
              <w:rPr>
                <w:rFonts w:ascii="Arial" w:hAnsi="Arial" w:cs="Arial"/>
                <w:b/>
                <w:bCs/>
                <w:color w:val="000000" w:themeColor="text1"/>
                <w:sz w:val="20"/>
                <w:szCs w:val="20"/>
              </w:rPr>
            </w:pPr>
            <w:r w:rsidRPr="00C640E6">
              <w:rPr>
                <w:rFonts w:ascii="Arial" w:hAnsi="Arial" w:cs="Arial"/>
                <w:b/>
                <w:bCs/>
                <w:color w:val="FF0000"/>
                <w:sz w:val="20"/>
                <w:szCs w:val="20"/>
              </w:rPr>
              <w:t xml:space="preserve">Check at least one BMP </w:t>
            </w:r>
          </w:p>
        </w:tc>
      </w:tr>
      <w:tr w:rsidR="00A14BB7" w:rsidRPr="008C68A9" w:rsidTr="00C640E6">
        <w:trPr>
          <w:trHeight w:val="638"/>
          <w:jc w:val="center"/>
        </w:trPr>
        <w:tc>
          <w:tcPr>
            <w:tcW w:w="5079" w:type="dxa"/>
            <w:vMerge/>
            <w:shd w:val="clear" w:color="auto" w:fill="FFFFFF" w:themeFill="background1"/>
            <w:vAlign w:val="center"/>
            <w:hideMark/>
          </w:tcPr>
          <w:p w:rsidR="00A14BB7" w:rsidRPr="008C68A9" w:rsidRDefault="00A14BB7" w:rsidP="00B73D95">
            <w:pPr>
              <w:rPr>
                <w:rFonts w:ascii="Arial" w:hAnsi="Arial" w:cs="Arial"/>
                <w:b/>
                <w:bCs/>
                <w:color w:val="000000" w:themeColor="text1"/>
                <w:sz w:val="20"/>
                <w:szCs w:val="20"/>
              </w:rPr>
            </w:pPr>
          </w:p>
        </w:tc>
        <w:tc>
          <w:tcPr>
            <w:tcW w:w="1350" w:type="dxa"/>
            <w:shd w:val="clear" w:color="auto" w:fill="FFFFFF" w:themeFill="background1"/>
            <w:vAlign w:val="bottom"/>
            <w:hideMark/>
          </w:tcPr>
          <w:p w:rsidR="00A14BB7" w:rsidRPr="008C68A9" w:rsidRDefault="00A14BB7"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A14BB7" w:rsidRPr="008C68A9" w:rsidRDefault="00A14BB7"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A14BB7" w:rsidRPr="008C68A9" w:rsidRDefault="00A14BB7" w:rsidP="00B73D95">
            <w:pPr>
              <w:rPr>
                <w:rFonts w:ascii="Arial" w:hAnsi="Arial" w:cs="Arial"/>
                <w:b/>
                <w:bCs/>
                <w:color w:val="000000" w:themeColor="text1"/>
                <w:sz w:val="20"/>
                <w:szCs w:val="20"/>
              </w:rPr>
            </w:pPr>
          </w:p>
        </w:tc>
      </w:tr>
      <w:tr w:rsidR="00B73D95" w:rsidRPr="008C68A9" w:rsidTr="00C640E6">
        <w:trPr>
          <w:trHeight w:val="20"/>
          <w:jc w:val="center"/>
        </w:trPr>
        <w:tc>
          <w:tcPr>
            <w:tcW w:w="5079" w:type="dxa"/>
            <w:shd w:val="clear" w:color="auto" w:fill="FFFFFF" w:themeFill="background1"/>
          </w:tcPr>
          <w:p w:rsidR="00B73D95" w:rsidRPr="008C68A9" w:rsidRDefault="00B73D95" w:rsidP="00B73D95">
            <w:pPr>
              <w:contextualSpacing/>
              <w:rPr>
                <w:rFonts w:ascii="Arial" w:hAnsi="Arial" w:cs="Arial"/>
                <w:bCs/>
                <w:i/>
                <w:color w:val="000000" w:themeColor="text1"/>
                <w:sz w:val="20"/>
                <w:szCs w:val="20"/>
              </w:rPr>
            </w:pPr>
            <w:r w:rsidRPr="008C68A9">
              <w:rPr>
                <w:rFonts w:ascii="Arial" w:hAnsi="Arial" w:cs="Arial"/>
                <w:b/>
                <w:bCs/>
                <w:color w:val="000000" w:themeColor="text1"/>
                <w:sz w:val="20"/>
                <w:szCs w:val="20"/>
              </w:rPr>
              <w:t xml:space="preserve">Storm Drain Inlet Protection </w:t>
            </w:r>
          </w:p>
        </w:tc>
        <w:tc>
          <w:tcPr>
            <w:tcW w:w="1350" w:type="dxa"/>
            <w:shd w:val="clear" w:color="auto" w:fill="FFFFFF" w:themeFill="background1"/>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SE-10</w:t>
            </w:r>
          </w:p>
        </w:tc>
        <w:tc>
          <w:tcPr>
            <w:tcW w:w="1350" w:type="dxa"/>
            <w:shd w:val="clear" w:color="auto" w:fill="FFFFFF" w:themeFill="background1"/>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SC-10</w:t>
            </w:r>
          </w:p>
        </w:tc>
        <w:tc>
          <w:tcPr>
            <w:tcW w:w="1659" w:type="dxa"/>
            <w:shd w:val="clear" w:color="auto" w:fill="FFFFFF" w:themeFill="background1"/>
          </w:tcPr>
          <w:p w:rsidR="00B73D95" w:rsidRPr="008C68A9" w:rsidRDefault="005E2493"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B73D95" w:rsidRPr="008C68A9" w:rsidTr="00C640E6">
        <w:trPr>
          <w:trHeight w:val="314"/>
          <w:jc w:val="center"/>
        </w:trPr>
        <w:tc>
          <w:tcPr>
            <w:tcW w:w="5079" w:type="dxa"/>
            <w:shd w:val="clear" w:color="auto" w:fill="FFFFFF" w:themeFill="background1"/>
            <w:hideMark/>
          </w:tcPr>
          <w:p w:rsidR="00B73D95" w:rsidRPr="008C68A9" w:rsidRDefault="00B73D95" w:rsidP="0038169C">
            <w:pPr>
              <w:contextualSpacing/>
              <w:rPr>
                <w:rFonts w:ascii="Arial" w:hAnsi="Arial" w:cs="Arial"/>
                <w:bCs/>
                <w:i/>
                <w:color w:val="000000" w:themeColor="text1"/>
                <w:sz w:val="20"/>
                <w:szCs w:val="20"/>
              </w:rPr>
            </w:pPr>
            <w:r w:rsidRPr="008C68A9">
              <w:rPr>
                <w:rFonts w:ascii="Arial" w:hAnsi="Arial" w:cs="Arial"/>
                <w:b/>
                <w:bCs/>
                <w:color w:val="000000" w:themeColor="text1"/>
                <w:sz w:val="20"/>
                <w:szCs w:val="20"/>
              </w:rPr>
              <w:t xml:space="preserve">Sediment Trap </w:t>
            </w:r>
          </w:p>
        </w:tc>
        <w:tc>
          <w:tcPr>
            <w:tcW w:w="1350" w:type="dxa"/>
            <w:shd w:val="clear" w:color="auto" w:fill="FFFFFF" w:themeFill="background1"/>
            <w:hideMark/>
          </w:tcPr>
          <w:p w:rsidR="00B73D95" w:rsidRPr="008C68A9" w:rsidRDefault="00B73D95"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SE-3</w:t>
            </w:r>
          </w:p>
        </w:tc>
        <w:tc>
          <w:tcPr>
            <w:tcW w:w="1350" w:type="dxa"/>
            <w:shd w:val="clear" w:color="auto" w:fill="FFFFFF" w:themeFill="background1"/>
            <w:hideMark/>
          </w:tcPr>
          <w:p w:rsidR="00B73D95" w:rsidRPr="008C68A9" w:rsidRDefault="00B73D95"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SC-3</w:t>
            </w:r>
          </w:p>
        </w:tc>
        <w:tc>
          <w:tcPr>
            <w:tcW w:w="1659" w:type="dxa"/>
            <w:shd w:val="clear" w:color="auto" w:fill="FFFFFF" w:themeFill="background1"/>
            <w:hideMark/>
          </w:tcPr>
          <w:p w:rsidR="00B73D95" w:rsidRPr="008C68A9" w:rsidRDefault="005E2493" w:rsidP="0038169C">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B73D95" w:rsidRPr="008C68A9" w:rsidTr="00C640E6">
        <w:trPr>
          <w:trHeight w:val="332"/>
          <w:jc w:val="center"/>
        </w:trPr>
        <w:tc>
          <w:tcPr>
            <w:tcW w:w="5079" w:type="dxa"/>
            <w:shd w:val="clear" w:color="auto" w:fill="FFFFFF" w:themeFill="background1"/>
            <w:hideMark/>
          </w:tcPr>
          <w:p w:rsidR="00B73D95" w:rsidRPr="008C68A9" w:rsidRDefault="00B73D95" w:rsidP="003240DD">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Sedimentation Basin</w:t>
            </w:r>
          </w:p>
        </w:tc>
        <w:tc>
          <w:tcPr>
            <w:tcW w:w="1350" w:type="dxa"/>
            <w:shd w:val="clear" w:color="auto" w:fill="FFFFFF" w:themeFill="background1"/>
            <w:hideMark/>
          </w:tcPr>
          <w:p w:rsidR="00B73D95" w:rsidRPr="008C68A9" w:rsidRDefault="00B73D95"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SE-2</w:t>
            </w:r>
          </w:p>
        </w:tc>
        <w:tc>
          <w:tcPr>
            <w:tcW w:w="1350" w:type="dxa"/>
            <w:shd w:val="clear" w:color="auto" w:fill="FFFFFF" w:themeFill="background1"/>
            <w:hideMark/>
          </w:tcPr>
          <w:p w:rsidR="00B73D95" w:rsidRPr="008C68A9" w:rsidRDefault="00B73D95"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SC-2</w:t>
            </w:r>
          </w:p>
        </w:tc>
        <w:tc>
          <w:tcPr>
            <w:tcW w:w="1659" w:type="dxa"/>
            <w:shd w:val="clear" w:color="auto" w:fill="FFFFFF" w:themeFill="background1"/>
            <w:hideMark/>
          </w:tcPr>
          <w:p w:rsidR="00B73D95" w:rsidRPr="008C68A9" w:rsidRDefault="005E2493"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B73D95" w:rsidRPr="008C68A9" w:rsidTr="00C640E6">
        <w:trPr>
          <w:trHeight w:val="314"/>
          <w:jc w:val="center"/>
        </w:trPr>
        <w:tc>
          <w:tcPr>
            <w:tcW w:w="5079" w:type="dxa"/>
            <w:shd w:val="clear" w:color="auto" w:fill="FFFFFF" w:themeFill="background1"/>
            <w:hideMark/>
          </w:tcPr>
          <w:p w:rsidR="00B73D95" w:rsidRPr="008C68A9" w:rsidRDefault="00B73D95" w:rsidP="0038169C">
            <w:pPr>
              <w:contextualSpacing/>
              <w:rPr>
                <w:rFonts w:ascii="Arial" w:hAnsi="Arial" w:cs="Arial"/>
                <w:color w:val="000000" w:themeColor="text1"/>
                <w:sz w:val="20"/>
                <w:szCs w:val="20"/>
              </w:rPr>
            </w:pPr>
            <w:r w:rsidRPr="008C68A9">
              <w:rPr>
                <w:rFonts w:ascii="Arial" w:hAnsi="Arial" w:cs="Arial"/>
                <w:b/>
                <w:bCs/>
                <w:color w:val="000000" w:themeColor="text1"/>
                <w:sz w:val="20"/>
                <w:szCs w:val="20"/>
              </w:rPr>
              <w:t xml:space="preserve">Active Treatment System </w:t>
            </w:r>
          </w:p>
        </w:tc>
        <w:tc>
          <w:tcPr>
            <w:tcW w:w="1350" w:type="dxa"/>
            <w:shd w:val="clear" w:color="auto" w:fill="FFFFFF" w:themeFill="background1"/>
            <w:hideMark/>
          </w:tcPr>
          <w:p w:rsidR="00B73D95" w:rsidRPr="008C68A9" w:rsidRDefault="00B73D95"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SE-11</w:t>
            </w:r>
          </w:p>
        </w:tc>
        <w:tc>
          <w:tcPr>
            <w:tcW w:w="1350" w:type="dxa"/>
            <w:shd w:val="clear" w:color="auto" w:fill="FFFFFF" w:themeFill="background1"/>
            <w:hideMark/>
          </w:tcPr>
          <w:p w:rsidR="00B73D95" w:rsidRPr="008C68A9" w:rsidRDefault="00B73D95" w:rsidP="003240DD">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59" w:type="dxa"/>
            <w:shd w:val="clear" w:color="auto" w:fill="FFFFFF" w:themeFill="background1"/>
            <w:hideMark/>
          </w:tcPr>
          <w:p w:rsidR="00B73D95" w:rsidRPr="008C68A9" w:rsidRDefault="005E2493" w:rsidP="0038169C">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B73D95" w:rsidRPr="008C68A9" w:rsidTr="00C640E6">
        <w:trPr>
          <w:trHeight w:val="539"/>
          <w:jc w:val="center"/>
        </w:trPr>
        <w:tc>
          <w:tcPr>
            <w:tcW w:w="9438" w:type="dxa"/>
            <w:gridSpan w:val="4"/>
            <w:shd w:val="clear" w:color="auto" w:fill="FFFFFF" w:themeFill="background1"/>
            <w:hideMark/>
          </w:tcPr>
          <w:p w:rsidR="00B73D95" w:rsidRPr="00C640E6" w:rsidRDefault="00B73D95" w:rsidP="00B73D95">
            <w:pPr>
              <w:contextualSpacing/>
              <w:rPr>
                <w:rFonts w:ascii="Arial" w:hAnsi="Arial" w:cs="Arial"/>
                <w:color w:val="FF0000"/>
                <w:sz w:val="20"/>
                <w:szCs w:val="20"/>
              </w:rPr>
            </w:pPr>
            <w:r w:rsidRPr="00C640E6">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73D95" w:rsidRPr="008C68A9" w:rsidTr="00C640E6">
        <w:trPr>
          <w:trHeight w:val="557"/>
          <w:jc w:val="center"/>
        </w:trPr>
        <w:tc>
          <w:tcPr>
            <w:tcW w:w="9438" w:type="dxa"/>
            <w:gridSpan w:val="4"/>
            <w:shd w:val="clear" w:color="auto" w:fill="FFFFFF" w:themeFill="background1"/>
          </w:tcPr>
          <w:p w:rsidR="00B73D95" w:rsidRPr="00C640E6" w:rsidRDefault="00B73D95" w:rsidP="00342829">
            <w:pPr>
              <w:contextualSpacing/>
              <w:rPr>
                <w:rFonts w:ascii="Arial" w:hAnsi="Arial" w:cs="Arial"/>
                <w:color w:val="FF0000"/>
                <w:sz w:val="20"/>
                <w:szCs w:val="20"/>
              </w:rPr>
            </w:pPr>
            <w:r w:rsidRPr="00C640E6">
              <w:rPr>
                <w:rFonts w:ascii="Arial" w:hAnsi="Arial" w:cs="Arial"/>
                <w:color w:val="FF0000"/>
                <w:sz w:val="20"/>
                <w:szCs w:val="20"/>
              </w:rPr>
              <w:t xml:space="preserve">Describe any additional </w:t>
            </w:r>
            <w:r w:rsidR="00342829" w:rsidRPr="00C640E6">
              <w:rPr>
                <w:rFonts w:ascii="Arial" w:hAnsi="Arial" w:cs="Arial"/>
                <w:color w:val="FF0000"/>
                <w:sz w:val="20"/>
                <w:szCs w:val="20"/>
              </w:rPr>
              <w:t>sediment capture</w:t>
            </w:r>
            <w:r w:rsidRPr="00C640E6">
              <w:rPr>
                <w:rFonts w:ascii="Arial" w:hAnsi="Arial" w:cs="Arial"/>
                <w:color w:val="FF0000"/>
                <w:sz w:val="20"/>
                <w:szCs w:val="20"/>
              </w:rPr>
              <w:t xml:space="preserve"> BMPs to be implemented: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73D95" w:rsidRPr="008C68A9" w:rsidTr="00C640E6">
        <w:trPr>
          <w:trHeight w:val="620"/>
          <w:jc w:val="center"/>
        </w:trPr>
        <w:tc>
          <w:tcPr>
            <w:tcW w:w="9438" w:type="dxa"/>
            <w:gridSpan w:val="4"/>
            <w:shd w:val="clear" w:color="auto" w:fill="FFFFFF" w:themeFill="background1"/>
          </w:tcPr>
          <w:p w:rsidR="00B73D95" w:rsidRPr="00C640E6" w:rsidRDefault="00B73D95" w:rsidP="00342829">
            <w:pPr>
              <w:contextualSpacing/>
              <w:rPr>
                <w:rFonts w:ascii="Arial" w:hAnsi="Arial" w:cs="Arial"/>
                <w:color w:val="FF0000"/>
                <w:sz w:val="20"/>
                <w:szCs w:val="20"/>
              </w:rPr>
            </w:pPr>
            <w:r w:rsidRPr="00C640E6">
              <w:rPr>
                <w:rFonts w:ascii="Arial" w:hAnsi="Arial" w:cs="Arial"/>
                <w:color w:val="FF0000"/>
                <w:sz w:val="20"/>
                <w:szCs w:val="20"/>
              </w:rPr>
              <w:t xml:space="preserve">Describe where </w:t>
            </w:r>
            <w:r w:rsidR="00342829" w:rsidRPr="00C640E6">
              <w:rPr>
                <w:rFonts w:ascii="Arial" w:hAnsi="Arial" w:cs="Arial"/>
                <w:color w:val="FF0000"/>
                <w:sz w:val="20"/>
                <w:szCs w:val="20"/>
              </w:rPr>
              <w:t xml:space="preserve">sediment capture </w:t>
            </w:r>
            <w:r w:rsidRPr="00C640E6">
              <w:rPr>
                <w:rFonts w:ascii="Arial" w:hAnsi="Arial" w:cs="Arial"/>
                <w:color w:val="FF0000"/>
                <w:sz w:val="20"/>
                <w:szCs w:val="20"/>
              </w:rPr>
              <w:t xml:space="preserve">BMPs will be </w:t>
            </w:r>
            <w:r w:rsidR="00342829" w:rsidRPr="00C640E6">
              <w:rPr>
                <w:rFonts w:ascii="Arial" w:hAnsi="Arial" w:cs="Arial"/>
                <w:color w:val="FF0000"/>
                <w:sz w:val="20"/>
                <w:szCs w:val="20"/>
              </w:rPr>
              <w:t>implemented/</w:t>
            </w:r>
            <w:r w:rsidRPr="00C640E6">
              <w:rPr>
                <w:rFonts w:ascii="Arial" w:hAnsi="Arial" w:cs="Arial"/>
                <w:color w:val="FF0000"/>
                <w:sz w:val="20"/>
                <w:szCs w:val="20"/>
              </w:rPr>
              <w:t>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B55BEC" w:rsidRPr="008C68A9" w:rsidRDefault="00883755" w:rsidP="00B55BEC">
      <w:pPr>
        <w:pStyle w:val="Heading3"/>
        <w:spacing w:before="240"/>
        <w:rPr>
          <w:rFonts w:ascii="Arial" w:hAnsi="Arial" w:cs="Arial"/>
          <w:sz w:val="20"/>
          <w:szCs w:val="20"/>
        </w:rPr>
      </w:pPr>
      <w:bookmarkStart w:id="68" w:name="_Toc419443303"/>
      <w:r w:rsidRPr="008C68A9">
        <w:rPr>
          <w:rFonts w:ascii="Arial" w:hAnsi="Arial" w:cs="Arial"/>
          <w:sz w:val="20"/>
          <w:szCs w:val="20"/>
        </w:rPr>
        <w:t>Off-S</w:t>
      </w:r>
      <w:r w:rsidR="00B55BEC" w:rsidRPr="008C68A9">
        <w:rPr>
          <w:rFonts w:ascii="Arial" w:hAnsi="Arial" w:cs="Arial"/>
          <w:sz w:val="20"/>
          <w:szCs w:val="20"/>
        </w:rPr>
        <w:t>ite Sediment Tracking</w:t>
      </w:r>
      <w:bookmarkEnd w:id="68"/>
    </w:p>
    <w:p w:rsidR="00DE549E" w:rsidRPr="008C68A9" w:rsidRDefault="00925D8F" w:rsidP="00B55BEC">
      <w:pPr>
        <w:pStyle w:val="BodyText"/>
        <w:rPr>
          <w:rFonts w:ascii="Arial" w:hAnsi="Arial" w:cs="Arial"/>
          <w:color w:val="000000" w:themeColor="text1"/>
          <w:sz w:val="20"/>
          <w:szCs w:val="20"/>
        </w:rPr>
      </w:pPr>
      <w:r w:rsidRPr="008C68A9">
        <w:rPr>
          <w:rFonts w:ascii="Arial" w:hAnsi="Arial" w:cs="Arial"/>
          <w:sz w:val="20"/>
          <w:szCs w:val="20"/>
        </w:rPr>
        <w:t xml:space="preserve">Off-site sediment tracking BMPs </w:t>
      </w:r>
      <w:r w:rsidR="00B55BEC" w:rsidRPr="008C68A9">
        <w:rPr>
          <w:rFonts w:ascii="Arial" w:hAnsi="Arial" w:cs="Arial"/>
          <w:sz w:val="20"/>
          <w:szCs w:val="20"/>
        </w:rPr>
        <w:t xml:space="preserve">must be installed and maintained year-round at entrances/exits to comply with performance standards from the </w:t>
      </w:r>
      <w:r w:rsidR="00B55BEC" w:rsidRPr="008C68A9">
        <w:rPr>
          <w:rFonts w:ascii="Arial" w:hAnsi="Arial" w:cs="Arial"/>
          <w:i/>
          <w:sz w:val="20"/>
          <w:szCs w:val="20"/>
        </w:rPr>
        <w:t>Storm Water Standards</w:t>
      </w:r>
      <w:r w:rsidR="00B55BEC" w:rsidRPr="008C68A9">
        <w:rPr>
          <w:rFonts w:ascii="Arial" w:hAnsi="Arial" w:cs="Arial"/>
          <w:sz w:val="20"/>
          <w:szCs w:val="20"/>
        </w:rPr>
        <w:t xml:space="preserve"> (City of San Diego 2012), Section 5.1.</w:t>
      </w:r>
      <w:r w:rsidRPr="008C68A9">
        <w:rPr>
          <w:rFonts w:ascii="Arial" w:hAnsi="Arial" w:cs="Arial"/>
          <w:sz w:val="20"/>
          <w:szCs w:val="20"/>
        </w:rPr>
        <w:t xml:space="preserve">  The construction site e</w:t>
      </w:r>
      <w:r w:rsidR="00DE549E" w:rsidRPr="008C68A9">
        <w:rPr>
          <w:rFonts w:ascii="Arial" w:hAnsi="Arial" w:cs="Arial"/>
          <w:color w:val="000000" w:themeColor="text1"/>
          <w:sz w:val="20"/>
          <w:szCs w:val="20"/>
        </w:rPr>
        <w:t>ntrance/exit</w:t>
      </w:r>
      <w:r w:rsidRPr="008C68A9">
        <w:rPr>
          <w:rFonts w:ascii="Arial" w:hAnsi="Arial" w:cs="Arial"/>
          <w:color w:val="000000" w:themeColor="text1"/>
          <w:sz w:val="20"/>
          <w:szCs w:val="20"/>
        </w:rPr>
        <w:t xml:space="preserve"> needs to be stabilized to ensure tracking does not occur.  If minimal amounts of sediment tracking are anticipated, shaker plates or similar may be used.  However, if larger amounts of sediment tracking or clayey soils are expected, the entrance/exits should be </w:t>
      </w:r>
      <w:r w:rsidR="00DE549E" w:rsidRPr="008C68A9">
        <w:rPr>
          <w:rFonts w:ascii="Arial" w:hAnsi="Arial" w:cs="Arial"/>
          <w:color w:val="000000" w:themeColor="text1"/>
          <w:sz w:val="20"/>
          <w:szCs w:val="20"/>
        </w:rPr>
        <w:t>stabilized with 3-6-inch rock overlaying filter fabri</w:t>
      </w:r>
      <w:r w:rsidRPr="008C68A9">
        <w:rPr>
          <w:rFonts w:ascii="Arial" w:hAnsi="Arial" w:cs="Arial"/>
          <w:color w:val="000000" w:themeColor="text1"/>
          <w:sz w:val="20"/>
          <w:szCs w:val="20"/>
        </w:rPr>
        <w:t>c, 50 feet by 30 feet minimum, with the length corresponding to the anticipated level of tracking</w:t>
      </w:r>
      <w:r w:rsidR="00DE549E" w:rsidRPr="008C68A9">
        <w:rPr>
          <w:rFonts w:ascii="Arial" w:hAnsi="Arial" w:cs="Arial"/>
          <w:color w:val="000000" w:themeColor="text1"/>
          <w:sz w:val="20"/>
          <w:szCs w:val="20"/>
        </w:rPr>
        <w:t xml:space="preserve">.  A tire wash </w:t>
      </w:r>
      <w:r w:rsidRPr="008C68A9">
        <w:rPr>
          <w:rFonts w:ascii="Arial" w:hAnsi="Arial" w:cs="Arial"/>
          <w:color w:val="000000" w:themeColor="text1"/>
          <w:sz w:val="20"/>
          <w:szCs w:val="20"/>
        </w:rPr>
        <w:t>may</w:t>
      </w:r>
      <w:r w:rsidR="00DE549E" w:rsidRPr="008C68A9">
        <w:rPr>
          <w:rFonts w:ascii="Arial" w:hAnsi="Arial" w:cs="Arial"/>
          <w:color w:val="000000" w:themeColor="text1"/>
          <w:sz w:val="20"/>
          <w:szCs w:val="20"/>
        </w:rPr>
        <w:t xml:space="preserve"> be installed, if necessary</w:t>
      </w:r>
      <w:r w:rsidRPr="008C68A9">
        <w:rPr>
          <w:rFonts w:ascii="Arial" w:hAnsi="Arial" w:cs="Arial"/>
          <w:color w:val="000000" w:themeColor="text1"/>
          <w:sz w:val="20"/>
          <w:szCs w:val="20"/>
        </w:rPr>
        <w:t>, but must be frequently inspected and maintained to ensure non-storm water discharges to not occur</w:t>
      </w:r>
      <w:r w:rsidR="00DE549E" w:rsidRPr="008C68A9">
        <w:rPr>
          <w:rFonts w:ascii="Arial" w:hAnsi="Arial" w:cs="Arial"/>
          <w:color w:val="000000" w:themeColor="text1"/>
          <w:sz w:val="20"/>
          <w:szCs w:val="20"/>
        </w:rPr>
        <w:t>.</w:t>
      </w:r>
      <w:r w:rsidRPr="008C68A9">
        <w:rPr>
          <w:rFonts w:ascii="Arial" w:hAnsi="Arial" w:cs="Arial"/>
          <w:color w:val="000000" w:themeColor="text1"/>
          <w:sz w:val="20"/>
          <w:szCs w:val="20"/>
        </w:rPr>
        <w:t xml:space="preserve">  The entrance/exit should be designed so that vehicles and equipment cannot be driven around the stabilization measures.  Construction roads should be stabilized with road base or soil binder to prevent wind and water erosion.</w:t>
      </w:r>
    </w:p>
    <w:p w:rsidR="00D04500" w:rsidRDefault="00925D8F" w:rsidP="00B55BEC">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Roads adjacent to the site should be swept or vacuumed when sediment or </w:t>
      </w:r>
      <w:r w:rsidR="008E7983" w:rsidRPr="008C68A9">
        <w:rPr>
          <w:rFonts w:ascii="Arial" w:hAnsi="Arial" w:cs="Arial"/>
          <w:color w:val="000000" w:themeColor="text1"/>
          <w:sz w:val="20"/>
          <w:szCs w:val="20"/>
        </w:rPr>
        <w:t>construction</w:t>
      </w:r>
      <w:r w:rsidRPr="008C68A9">
        <w:rPr>
          <w:rFonts w:ascii="Arial" w:hAnsi="Arial" w:cs="Arial"/>
          <w:color w:val="000000" w:themeColor="text1"/>
          <w:sz w:val="20"/>
          <w:szCs w:val="20"/>
        </w:rPr>
        <w:t xml:space="preserve"> debris has been deposited.  </w:t>
      </w:r>
      <w:r w:rsidR="008E7983" w:rsidRPr="008C68A9">
        <w:rPr>
          <w:rFonts w:ascii="Arial" w:hAnsi="Arial" w:cs="Arial"/>
          <w:color w:val="000000" w:themeColor="text1"/>
          <w:sz w:val="20"/>
          <w:szCs w:val="20"/>
        </w:rPr>
        <w:t xml:space="preserve">Adjacent roads should be inspected daily to ensure tracking is not occurring.  </w:t>
      </w:r>
    </w:p>
    <w:p w:rsidR="00BD2128" w:rsidRDefault="00D04500" w:rsidP="00D04500">
      <w:pPr>
        <w:pStyle w:val="BodyText"/>
        <w:rPr>
          <w:rFonts w:ascii="Arial" w:hAnsi="Arial" w:cs="Arial"/>
          <w:b/>
          <w:bCs/>
          <w:color w:val="000000" w:themeColor="text1"/>
          <w:sz w:val="20"/>
          <w:szCs w:val="20"/>
        </w:rPr>
      </w:pPr>
      <w:r w:rsidRPr="00D04500">
        <w:rPr>
          <w:rFonts w:ascii="Arial" w:hAnsi="Arial" w:cs="Arial"/>
          <w:i/>
          <w:color w:val="FF0000"/>
          <w:sz w:val="20"/>
          <w:szCs w:val="20"/>
        </w:rPr>
        <w:t>[</w:t>
      </w:r>
      <w:r w:rsidR="00FB44D3" w:rsidRPr="00D04500">
        <w:rPr>
          <w:rFonts w:ascii="Arial" w:hAnsi="Arial" w:cs="Arial"/>
          <w:i/>
          <w:color w:val="FF0000"/>
          <w:sz w:val="20"/>
          <w:szCs w:val="20"/>
        </w:rPr>
        <w:t xml:space="preserve">Select from the off-site sediment tracking BMPs from </w:t>
      </w:r>
      <w:r w:rsidR="00CE5448" w:rsidRPr="00D04500">
        <w:rPr>
          <w:rFonts w:ascii="Arial" w:hAnsi="Arial" w:cs="Arial"/>
          <w:i/>
          <w:color w:val="FF0000"/>
          <w:sz w:val="20"/>
          <w:szCs w:val="20"/>
        </w:rPr>
        <w:t>Table 13</w:t>
      </w:r>
      <w:r w:rsidR="00FB44D3" w:rsidRPr="00D04500">
        <w:rPr>
          <w:rFonts w:ascii="Arial" w:hAnsi="Arial" w:cs="Arial"/>
          <w:i/>
          <w:color w:val="FF0000"/>
          <w:sz w:val="20"/>
          <w:szCs w:val="20"/>
        </w:rPr>
        <w:t>.</w:t>
      </w:r>
      <w:r w:rsidRPr="00D04500">
        <w:rPr>
          <w:rFonts w:ascii="Arial" w:hAnsi="Arial" w:cs="Arial"/>
          <w:i/>
          <w:color w:val="FF0000"/>
          <w:sz w:val="20"/>
          <w:szCs w:val="20"/>
        </w:rPr>
        <w:t>]</w:t>
      </w:r>
    </w:p>
    <w:p w:rsidR="00B73D95" w:rsidRPr="00C80DC7" w:rsidRDefault="00B73D95" w:rsidP="00B73D95">
      <w:pPr>
        <w:pStyle w:val="Caption"/>
        <w:rPr>
          <w:rFonts w:ascii="Arial" w:hAnsi="Arial" w:cs="Arial"/>
          <w:color w:val="000000" w:themeColor="text1"/>
          <w:sz w:val="20"/>
          <w:szCs w:val="20"/>
        </w:rPr>
      </w:pPr>
      <w:bookmarkStart w:id="69" w:name="_Toc419443332"/>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13</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Off-Site Sediment Tracking BMPs</w:t>
      </w:r>
      <w:bookmarkEnd w:id="69"/>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B73D95" w:rsidRPr="008C68A9" w:rsidTr="00D04500">
        <w:trPr>
          <w:trHeight w:val="404"/>
          <w:jc w:val="center"/>
        </w:trPr>
        <w:tc>
          <w:tcPr>
            <w:tcW w:w="5079" w:type="dxa"/>
            <w:vMerge w:val="restart"/>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D04500">
              <w:rPr>
                <w:rFonts w:ascii="Arial" w:hAnsi="Arial" w:cs="Arial"/>
                <w:b/>
                <w:bCs/>
                <w:color w:val="FF0000"/>
                <w:sz w:val="20"/>
                <w:szCs w:val="20"/>
              </w:rPr>
              <w:t xml:space="preserve">Check at least one BMP </w:t>
            </w:r>
          </w:p>
        </w:tc>
      </w:tr>
      <w:tr w:rsidR="00B73D95" w:rsidRPr="008C68A9" w:rsidTr="00D04500">
        <w:trPr>
          <w:trHeight w:val="584"/>
          <w:jc w:val="center"/>
        </w:trPr>
        <w:tc>
          <w:tcPr>
            <w:tcW w:w="5079" w:type="dxa"/>
            <w:vMerge/>
            <w:shd w:val="clear" w:color="auto" w:fill="FFFFFF" w:themeFill="background1"/>
            <w:vAlign w:val="center"/>
            <w:hideMark/>
          </w:tcPr>
          <w:p w:rsidR="00B73D95" w:rsidRPr="008C68A9" w:rsidRDefault="00B73D95" w:rsidP="00B73D95">
            <w:pPr>
              <w:rPr>
                <w:rFonts w:ascii="Arial" w:hAnsi="Arial" w:cs="Arial"/>
                <w:b/>
                <w:bCs/>
                <w:color w:val="000000" w:themeColor="text1"/>
                <w:sz w:val="20"/>
                <w:szCs w:val="20"/>
              </w:rPr>
            </w:pPr>
          </w:p>
        </w:tc>
        <w:tc>
          <w:tcPr>
            <w:tcW w:w="1350" w:type="dxa"/>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B73D95" w:rsidRPr="008C68A9" w:rsidRDefault="00B73D95" w:rsidP="00B73D95">
            <w:pPr>
              <w:rPr>
                <w:rFonts w:ascii="Arial" w:hAnsi="Arial" w:cs="Arial"/>
                <w:b/>
                <w:bCs/>
                <w:color w:val="000000" w:themeColor="text1"/>
                <w:sz w:val="20"/>
                <w:szCs w:val="20"/>
              </w:rPr>
            </w:pPr>
          </w:p>
        </w:tc>
      </w:tr>
      <w:tr w:rsidR="00B73D95" w:rsidRPr="008C68A9" w:rsidTr="00D04500">
        <w:trPr>
          <w:trHeight w:val="341"/>
          <w:jc w:val="center"/>
        </w:trPr>
        <w:tc>
          <w:tcPr>
            <w:tcW w:w="5079" w:type="dxa"/>
            <w:shd w:val="clear" w:color="auto" w:fill="FFFFFF" w:themeFill="background1"/>
          </w:tcPr>
          <w:p w:rsidR="00B73D95" w:rsidRPr="008C68A9" w:rsidRDefault="00B73D95" w:rsidP="00B73D95">
            <w:pPr>
              <w:contextualSpacing/>
              <w:rPr>
                <w:rFonts w:ascii="Arial" w:hAnsi="Arial" w:cs="Arial"/>
                <w:color w:val="000000" w:themeColor="text1"/>
                <w:sz w:val="20"/>
                <w:szCs w:val="20"/>
              </w:rPr>
            </w:pPr>
            <w:r w:rsidRPr="008C68A9">
              <w:rPr>
                <w:rFonts w:ascii="Arial" w:hAnsi="Arial" w:cs="Arial"/>
                <w:b/>
                <w:bCs/>
                <w:color w:val="000000" w:themeColor="text1"/>
                <w:sz w:val="20"/>
                <w:szCs w:val="20"/>
              </w:rPr>
              <w:t>Construction Entrance/Exit Stabilization</w:t>
            </w:r>
            <w:r w:rsidRPr="008C68A9">
              <w:rPr>
                <w:rFonts w:ascii="Arial" w:hAnsi="Arial" w:cs="Arial"/>
                <w:color w:val="000000" w:themeColor="text1"/>
                <w:sz w:val="20"/>
                <w:szCs w:val="20"/>
              </w:rPr>
              <w:t xml:space="preserve"> </w:t>
            </w:r>
          </w:p>
        </w:tc>
        <w:tc>
          <w:tcPr>
            <w:tcW w:w="1350" w:type="dxa"/>
            <w:shd w:val="clear" w:color="auto" w:fill="FFFFFF" w:themeFill="background1"/>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TC-1</w:t>
            </w:r>
          </w:p>
        </w:tc>
        <w:tc>
          <w:tcPr>
            <w:tcW w:w="1350" w:type="dxa"/>
            <w:shd w:val="clear" w:color="auto" w:fill="FFFFFF" w:themeFill="background1"/>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TC-1</w:t>
            </w:r>
          </w:p>
        </w:tc>
        <w:tc>
          <w:tcPr>
            <w:tcW w:w="1659" w:type="dxa"/>
            <w:shd w:val="clear" w:color="auto" w:fill="FFFFFF" w:themeFill="background1"/>
          </w:tcPr>
          <w:p w:rsidR="00B73D95" w:rsidRPr="008C68A9" w:rsidRDefault="005E2493"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r w:rsidR="00B73D95" w:rsidRPr="008C68A9">
              <w:rPr>
                <w:rFonts w:ascii="Arial" w:hAnsi="Arial" w:cs="Arial"/>
                <w:color w:val="000000" w:themeColor="text1"/>
                <w:sz w:val="20"/>
                <w:szCs w:val="20"/>
              </w:rPr>
              <w:t> </w:t>
            </w:r>
          </w:p>
        </w:tc>
      </w:tr>
      <w:tr w:rsidR="00B73D95" w:rsidRPr="008C68A9" w:rsidTr="00D04500">
        <w:trPr>
          <w:trHeight w:val="314"/>
          <w:jc w:val="center"/>
        </w:trPr>
        <w:tc>
          <w:tcPr>
            <w:tcW w:w="5079" w:type="dxa"/>
            <w:shd w:val="clear" w:color="auto" w:fill="FFFFFF" w:themeFill="background1"/>
            <w:hideMark/>
          </w:tcPr>
          <w:p w:rsidR="00B73D95" w:rsidRPr="008C68A9" w:rsidRDefault="00B73D95" w:rsidP="00B73D95">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Construction Road Stabilization</w:t>
            </w:r>
          </w:p>
        </w:tc>
        <w:tc>
          <w:tcPr>
            <w:tcW w:w="1350" w:type="dxa"/>
            <w:shd w:val="clear" w:color="auto" w:fill="FFFFFF" w:themeFill="background1"/>
            <w:hideMark/>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TC-2</w:t>
            </w:r>
          </w:p>
        </w:tc>
        <w:tc>
          <w:tcPr>
            <w:tcW w:w="1350" w:type="dxa"/>
            <w:shd w:val="clear" w:color="auto" w:fill="FFFFFF" w:themeFill="background1"/>
            <w:hideMark/>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59" w:type="dxa"/>
            <w:shd w:val="clear" w:color="auto" w:fill="FFFFFF" w:themeFill="background1"/>
            <w:hideMark/>
          </w:tcPr>
          <w:p w:rsidR="00B73D95" w:rsidRPr="008C68A9" w:rsidRDefault="005E2493"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r w:rsidR="00B73D95" w:rsidRPr="008C68A9">
              <w:rPr>
                <w:rFonts w:ascii="Arial" w:hAnsi="Arial" w:cs="Arial"/>
                <w:color w:val="000000" w:themeColor="text1"/>
                <w:sz w:val="20"/>
                <w:szCs w:val="20"/>
              </w:rPr>
              <w:t> </w:t>
            </w:r>
          </w:p>
        </w:tc>
      </w:tr>
      <w:tr w:rsidR="00B73D95" w:rsidRPr="008C68A9" w:rsidTr="00D04500">
        <w:trPr>
          <w:trHeight w:val="332"/>
          <w:jc w:val="center"/>
        </w:trPr>
        <w:tc>
          <w:tcPr>
            <w:tcW w:w="5079" w:type="dxa"/>
            <w:shd w:val="clear" w:color="auto" w:fill="FFFFFF" w:themeFill="background1"/>
            <w:hideMark/>
          </w:tcPr>
          <w:p w:rsidR="00B73D95" w:rsidRPr="008C68A9" w:rsidRDefault="00B73D95" w:rsidP="00B73D95">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Tire Wash</w:t>
            </w:r>
          </w:p>
        </w:tc>
        <w:tc>
          <w:tcPr>
            <w:tcW w:w="1350" w:type="dxa"/>
            <w:shd w:val="clear" w:color="auto" w:fill="FFFFFF" w:themeFill="background1"/>
            <w:hideMark/>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TC-3</w:t>
            </w:r>
          </w:p>
        </w:tc>
        <w:tc>
          <w:tcPr>
            <w:tcW w:w="1350" w:type="dxa"/>
            <w:shd w:val="clear" w:color="auto" w:fill="FFFFFF" w:themeFill="background1"/>
            <w:hideMark/>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TC-3</w:t>
            </w:r>
          </w:p>
        </w:tc>
        <w:tc>
          <w:tcPr>
            <w:tcW w:w="1659" w:type="dxa"/>
            <w:shd w:val="clear" w:color="auto" w:fill="FFFFFF" w:themeFill="background1"/>
            <w:hideMark/>
          </w:tcPr>
          <w:p w:rsidR="00B73D95" w:rsidRPr="008C68A9" w:rsidRDefault="005E2493"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r w:rsidR="00B73D95" w:rsidRPr="008C68A9">
              <w:rPr>
                <w:rFonts w:ascii="Arial" w:hAnsi="Arial" w:cs="Arial"/>
                <w:color w:val="000000" w:themeColor="text1"/>
                <w:sz w:val="20"/>
                <w:szCs w:val="20"/>
              </w:rPr>
              <w:t> </w:t>
            </w:r>
          </w:p>
        </w:tc>
      </w:tr>
    </w:tbl>
    <w:p w:rsidR="00BF5D6F" w:rsidRDefault="00BF5D6F" w:rsidP="00BF5D6F">
      <w:pPr>
        <w:tabs>
          <w:tab w:val="center" w:pos="4680"/>
        </w:tabs>
      </w:pPr>
    </w:p>
    <w:p w:rsidR="00D04500" w:rsidRDefault="00BF5D6F" w:rsidP="00BF5D6F">
      <w:pPr>
        <w:pStyle w:val="Caption"/>
      </w:pPr>
      <w:r w:rsidRPr="00C80DC7">
        <w:rPr>
          <w:rFonts w:ascii="Arial" w:hAnsi="Arial" w:cs="Arial"/>
          <w:color w:val="000000" w:themeColor="text1"/>
          <w:sz w:val="20"/>
          <w:szCs w:val="20"/>
        </w:rPr>
        <w:lastRenderedPageBreak/>
        <w:t xml:space="preserve">Table </w:t>
      </w:r>
      <w:r>
        <w:rPr>
          <w:rFonts w:ascii="Arial" w:hAnsi="Arial" w:cs="Arial"/>
          <w:color w:val="000000" w:themeColor="text1"/>
          <w:sz w:val="20"/>
          <w:szCs w:val="20"/>
        </w:rPr>
        <w:t>13 (Continued</w:t>
      </w:r>
      <w:proofErr w:type="gramStart"/>
      <w:r>
        <w:rPr>
          <w:rFonts w:ascii="Arial" w:hAnsi="Arial" w:cs="Arial"/>
          <w:color w:val="000000" w:themeColor="text1"/>
          <w:sz w:val="20"/>
          <w:szCs w:val="20"/>
        </w:rPr>
        <w:t>)</w:t>
      </w:r>
      <w:proofErr w:type="gramEnd"/>
      <w:r w:rsidRPr="00C80DC7">
        <w:rPr>
          <w:rFonts w:ascii="Arial" w:hAnsi="Arial" w:cs="Arial"/>
          <w:color w:val="000000" w:themeColor="text1"/>
          <w:sz w:val="20"/>
          <w:szCs w:val="20"/>
        </w:rPr>
        <w:br/>
        <w:t>Off-Site Sediment Tracking BMPs</w:t>
      </w:r>
      <w:r>
        <w:tab/>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D04500" w:rsidRPr="008C68A9" w:rsidTr="0022525F">
        <w:trPr>
          <w:trHeight w:val="404"/>
          <w:jc w:val="center"/>
        </w:trPr>
        <w:tc>
          <w:tcPr>
            <w:tcW w:w="5079" w:type="dxa"/>
            <w:vMerge w:val="restart"/>
            <w:shd w:val="clear" w:color="auto" w:fill="FFFFFF" w:themeFill="background1"/>
            <w:vAlign w:val="bottom"/>
            <w:hideMark/>
          </w:tcPr>
          <w:p w:rsidR="00D04500" w:rsidRPr="008C68A9" w:rsidRDefault="00D04500"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D04500" w:rsidRPr="008C68A9" w:rsidRDefault="00D04500"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D04500" w:rsidRPr="008C68A9" w:rsidRDefault="00D04500" w:rsidP="0022525F">
            <w:pPr>
              <w:jc w:val="center"/>
              <w:rPr>
                <w:rFonts w:ascii="Arial" w:hAnsi="Arial" w:cs="Arial"/>
                <w:b/>
                <w:bCs/>
                <w:color w:val="000000" w:themeColor="text1"/>
                <w:sz w:val="20"/>
                <w:szCs w:val="20"/>
              </w:rPr>
            </w:pPr>
            <w:r w:rsidRPr="00D04500">
              <w:rPr>
                <w:rFonts w:ascii="Arial" w:hAnsi="Arial" w:cs="Arial"/>
                <w:b/>
                <w:bCs/>
                <w:color w:val="FF0000"/>
                <w:sz w:val="20"/>
                <w:szCs w:val="20"/>
              </w:rPr>
              <w:t xml:space="preserve">Check at least one BMP </w:t>
            </w:r>
          </w:p>
        </w:tc>
      </w:tr>
      <w:tr w:rsidR="00D04500" w:rsidRPr="008C68A9" w:rsidTr="0022525F">
        <w:trPr>
          <w:trHeight w:val="584"/>
          <w:jc w:val="center"/>
        </w:trPr>
        <w:tc>
          <w:tcPr>
            <w:tcW w:w="5079" w:type="dxa"/>
            <w:vMerge/>
            <w:shd w:val="clear" w:color="auto" w:fill="FFFFFF" w:themeFill="background1"/>
            <w:vAlign w:val="center"/>
            <w:hideMark/>
          </w:tcPr>
          <w:p w:rsidR="00D04500" w:rsidRPr="008C68A9" w:rsidRDefault="00D04500" w:rsidP="0022525F">
            <w:pPr>
              <w:rPr>
                <w:rFonts w:ascii="Arial" w:hAnsi="Arial" w:cs="Arial"/>
                <w:b/>
                <w:bCs/>
                <w:color w:val="000000" w:themeColor="text1"/>
                <w:sz w:val="20"/>
                <w:szCs w:val="20"/>
              </w:rPr>
            </w:pPr>
          </w:p>
        </w:tc>
        <w:tc>
          <w:tcPr>
            <w:tcW w:w="1350" w:type="dxa"/>
            <w:shd w:val="clear" w:color="auto" w:fill="FFFFFF" w:themeFill="background1"/>
            <w:vAlign w:val="bottom"/>
            <w:hideMark/>
          </w:tcPr>
          <w:p w:rsidR="00D04500" w:rsidRPr="008C68A9" w:rsidRDefault="00D04500"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D04500" w:rsidRPr="008C68A9" w:rsidRDefault="00D04500" w:rsidP="0022525F">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D04500" w:rsidRPr="008C68A9" w:rsidRDefault="00D04500" w:rsidP="0022525F">
            <w:pPr>
              <w:rPr>
                <w:rFonts w:ascii="Arial" w:hAnsi="Arial" w:cs="Arial"/>
                <w:b/>
                <w:bCs/>
                <w:color w:val="000000" w:themeColor="text1"/>
                <w:sz w:val="20"/>
                <w:szCs w:val="20"/>
              </w:rPr>
            </w:pPr>
          </w:p>
        </w:tc>
      </w:tr>
      <w:tr w:rsidR="00B73D95" w:rsidRPr="008C68A9" w:rsidTr="00D04500">
        <w:trPr>
          <w:trHeight w:val="314"/>
          <w:jc w:val="center"/>
        </w:trPr>
        <w:tc>
          <w:tcPr>
            <w:tcW w:w="5079" w:type="dxa"/>
            <w:shd w:val="clear" w:color="auto" w:fill="FFFFFF" w:themeFill="background1"/>
            <w:hideMark/>
          </w:tcPr>
          <w:p w:rsidR="00B73D95" w:rsidRPr="008C68A9" w:rsidRDefault="00B73D95" w:rsidP="00B73D95">
            <w:pPr>
              <w:contextualSpacing/>
              <w:rPr>
                <w:rFonts w:ascii="Arial" w:hAnsi="Arial" w:cs="Arial"/>
                <w:b/>
                <w:bCs/>
                <w:color w:val="000000" w:themeColor="text1"/>
                <w:sz w:val="20"/>
                <w:szCs w:val="20"/>
              </w:rPr>
            </w:pPr>
            <w:r w:rsidRPr="008C68A9">
              <w:rPr>
                <w:rFonts w:ascii="Arial" w:hAnsi="Arial" w:cs="Arial"/>
                <w:b/>
                <w:bCs/>
                <w:color w:val="000000" w:themeColor="text1"/>
                <w:sz w:val="20"/>
                <w:szCs w:val="20"/>
              </w:rPr>
              <w:t>Street Sweeping and Vacuuming</w:t>
            </w:r>
          </w:p>
        </w:tc>
        <w:tc>
          <w:tcPr>
            <w:tcW w:w="1350" w:type="dxa"/>
            <w:shd w:val="clear" w:color="auto" w:fill="FFFFFF" w:themeFill="background1"/>
            <w:hideMark/>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SE-7</w:t>
            </w:r>
          </w:p>
        </w:tc>
        <w:tc>
          <w:tcPr>
            <w:tcW w:w="1350" w:type="dxa"/>
            <w:shd w:val="clear" w:color="auto" w:fill="FFFFFF" w:themeFill="background1"/>
            <w:hideMark/>
          </w:tcPr>
          <w:p w:rsidR="00B73D95" w:rsidRPr="008C68A9" w:rsidRDefault="00B73D95"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t>SC-7</w:t>
            </w:r>
          </w:p>
        </w:tc>
        <w:tc>
          <w:tcPr>
            <w:tcW w:w="1659" w:type="dxa"/>
            <w:shd w:val="clear" w:color="auto" w:fill="FFFFFF" w:themeFill="background1"/>
            <w:hideMark/>
          </w:tcPr>
          <w:p w:rsidR="00B73D95" w:rsidRPr="008C68A9" w:rsidRDefault="005E2493" w:rsidP="00B73D95">
            <w:pPr>
              <w:contextualSpacing/>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B73D95"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r w:rsidR="00B73D95" w:rsidRPr="008C68A9">
              <w:rPr>
                <w:rFonts w:ascii="Arial" w:hAnsi="Arial" w:cs="Arial"/>
                <w:color w:val="000000" w:themeColor="text1"/>
                <w:sz w:val="20"/>
                <w:szCs w:val="20"/>
              </w:rPr>
              <w:t> </w:t>
            </w:r>
          </w:p>
        </w:tc>
      </w:tr>
      <w:tr w:rsidR="00B73D95" w:rsidRPr="008C68A9" w:rsidTr="00BF5D6F">
        <w:trPr>
          <w:trHeight w:val="530"/>
          <w:jc w:val="center"/>
        </w:trPr>
        <w:tc>
          <w:tcPr>
            <w:tcW w:w="9438" w:type="dxa"/>
            <w:gridSpan w:val="4"/>
            <w:shd w:val="clear" w:color="auto" w:fill="FFFFFF" w:themeFill="background1"/>
            <w:hideMark/>
          </w:tcPr>
          <w:p w:rsidR="00B73D95" w:rsidRPr="00D04500" w:rsidRDefault="00B73D95" w:rsidP="00B73D95">
            <w:pPr>
              <w:contextualSpacing/>
              <w:rPr>
                <w:rFonts w:ascii="Arial" w:hAnsi="Arial" w:cs="Arial"/>
                <w:color w:val="FF0000"/>
                <w:sz w:val="20"/>
                <w:szCs w:val="20"/>
              </w:rPr>
            </w:pPr>
            <w:r w:rsidRPr="00D04500">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73D95" w:rsidRPr="008C68A9" w:rsidTr="00BF5D6F">
        <w:trPr>
          <w:trHeight w:val="512"/>
          <w:jc w:val="center"/>
        </w:trPr>
        <w:tc>
          <w:tcPr>
            <w:tcW w:w="9438" w:type="dxa"/>
            <w:gridSpan w:val="4"/>
            <w:shd w:val="clear" w:color="auto" w:fill="FFFFFF" w:themeFill="background1"/>
          </w:tcPr>
          <w:p w:rsidR="00B73D95" w:rsidRPr="00D04500" w:rsidRDefault="00B73D95" w:rsidP="00B73D95">
            <w:pPr>
              <w:contextualSpacing/>
              <w:rPr>
                <w:rFonts w:ascii="Arial" w:hAnsi="Arial" w:cs="Arial"/>
                <w:color w:val="FF0000"/>
                <w:sz w:val="20"/>
                <w:szCs w:val="20"/>
              </w:rPr>
            </w:pPr>
            <w:r w:rsidRPr="00D04500">
              <w:rPr>
                <w:rFonts w:ascii="Arial" w:hAnsi="Arial" w:cs="Arial"/>
                <w:color w:val="FF0000"/>
                <w:sz w:val="20"/>
                <w:szCs w:val="20"/>
              </w:rPr>
              <w:t xml:space="preserve">Describe any additional off-site </w:t>
            </w:r>
            <w:r w:rsidR="00C56833" w:rsidRPr="00D04500">
              <w:rPr>
                <w:rFonts w:ascii="Arial" w:hAnsi="Arial" w:cs="Arial"/>
                <w:color w:val="FF0000"/>
                <w:sz w:val="20"/>
                <w:szCs w:val="20"/>
              </w:rPr>
              <w:t xml:space="preserve">sediment </w:t>
            </w:r>
            <w:r w:rsidRPr="00D04500">
              <w:rPr>
                <w:rFonts w:ascii="Arial" w:hAnsi="Arial" w:cs="Arial"/>
                <w:color w:val="FF0000"/>
                <w:sz w:val="20"/>
                <w:szCs w:val="20"/>
              </w:rPr>
              <w:t>tracking BMPs to be implemented: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73D95" w:rsidRPr="008C68A9" w:rsidTr="00BF5D6F">
        <w:trPr>
          <w:trHeight w:val="548"/>
          <w:jc w:val="center"/>
        </w:trPr>
        <w:tc>
          <w:tcPr>
            <w:tcW w:w="9438" w:type="dxa"/>
            <w:gridSpan w:val="4"/>
            <w:shd w:val="clear" w:color="auto" w:fill="FFFFFF" w:themeFill="background1"/>
          </w:tcPr>
          <w:p w:rsidR="00B73D95" w:rsidRPr="00D04500" w:rsidRDefault="00B73D95" w:rsidP="00342829">
            <w:pPr>
              <w:contextualSpacing/>
              <w:rPr>
                <w:rFonts w:ascii="Arial" w:hAnsi="Arial" w:cs="Arial"/>
                <w:color w:val="FF0000"/>
                <w:sz w:val="20"/>
                <w:szCs w:val="20"/>
              </w:rPr>
            </w:pPr>
            <w:r w:rsidRPr="00D04500">
              <w:rPr>
                <w:rFonts w:ascii="Arial" w:hAnsi="Arial" w:cs="Arial"/>
                <w:color w:val="FF0000"/>
                <w:sz w:val="20"/>
                <w:szCs w:val="20"/>
              </w:rPr>
              <w:t xml:space="preserve">Describe where </w:t>
            </w:r>
            <w:r w:rsidR="00342829" w:rsidRPr="00D04500">
              <w:rPr>
                <w:rFonts w:ascii="Arial" w:hAnsi="Arial" w:cs="Arial"/>
                <w:color w:val="FF0000"/>
                <w:sz w:val="20"/>
                <w:szCs w:val="20"/>
              </w:rPr>
              <w:t xml:space="preserve">off-site sediment tracking </w:t>
            </w:r>
            <w:r w:rsidRPr="00D04500">
              <w:rPr>
                <w:rFonts w:ascii="Arial" w:hAnsi="Arial" w:cs="Arial"/>
                <w:color w:val="FF0000"/>
                <w:sz w:val="20"/>
                <w:szCs w:val="20"/>
              </w:rPr>
              <w:t xml:space="preserve">BMPs will be </w:t>
            </w:r>
            <w:r w:rsidR="00342829" w:rsidRPr="00D04500">
              <w:rPr>
                <w:rFonts w:ascii="Arial" w:hAnsi="Arial" w:cs="Arial"/>
                <w:color w:val="FF0000"/>
                <w:sz w:val="20"/>
                <w:szCs w:val="20"/>
              </w:rPr>
              <w:t>implemented/</w:t>
            </w:r>
            <w:r w:rsidRPr="00D04500">
              <w:rPr>
                <w:rFonts w:ascii="Arial" w:hAnsi="Arial" w:cs="Arial"/>
                <w:color w:val="FF0000"/>
                <w:sz w:val="20"/>
                <w:szCs w:val="20"/>
              </w:rPr>
              <w:t>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7A21E6" w:rsidRPr="008C68A9" w:rsidRDefault="007A21E6" w:rsidP="00930E4A">
      <w:pPr>
        <w:pStyle w:val="Heading2"/>
        <w:spacing w:before="240"/>
        <w:rPr>
          <w:rFonts w:ascii="Arial" w:hAnsi="Arial" w:cs="Arial"/>
          <w:color w:val="000000" w:themeColor="text1"/>
          <w:sz w:val="20"/>
          <w:szCs w:val="20"/>
        </w:rPr>
      </w:pPr>
      <w:bookmarkStart w:id="70" w:name="_Toc419443304"/>
      <w:bookmarkEnd w:id="60"/>
      <w:bookmarkEnd w:id="61"/>
      <w:r w:rsidRPr="008C68A9">
        <w:rPr>
          <w:rFonts w:ascii="Arial" w:hAnsi="Arial" w:cs="Arial"/>
          <w:bCs/>
          <w:color w:val="000000" w:themeColor="text1"/>
          <w:sz w:val="20"/>
          <w:szCs w:val="20"/>
        </w:rPr>
        <w:t>Run-on and Site Storm Water Management Controls</w:t>
      </w:r>
      <w:bookmarkEnd w:id="70"/>
      <w:r w:rsidRPr="008C68A9">
        <w:rPr>
          <w:rFonts w:ascii="Arial" w:hAnsi="Arial" w:cs="Arial"/>
          <w:bCs/>
          <w:color w:val="000000" w:themeColor="text1"/>
          <w:sz w:val="20"/>
          <w:szCs w:val="20"/>
        </w:rPr>
        <w:t xml:space="preserve">  </w:t>
      </w:r>
    </w:p>
    <w:p w:rsidR="007A21E6" w:rsidRPr="008C68A9" w:rsidRDefault="007A21E6"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All run-on, runoff within the site, and runoff that discharges off-site, must be managed to prevent erosive flows.  </w:t>
      </w:r>
      <w:r w:rsidR="00642C38">
        <w:rPr>
          <w:rFonts w:ascii="Arial" w:hAnsi="Arial" w:cs="Arial"/>
          <w:color w:val="000000" w:themeColor="text1"/>
          <w:sz w:val="20"/>
          <w:szCs w:val="20"/>
        </w:rPr>
        <w:t xml:space="preserve">Run-on and site storm water management BMPs are provided in Table 14. </w:t>
      </w:r>
      <w:r w:rsidRPr="008C68A9">
        <w:rPr>
          <w:rFonts w:ascii="Arial" w:hAnsi="Arial" w:cs="Arial"/>
          <w:color w:val="000000" w:themeColor="text1"/>
          <w:sz w:val="20"/>
          <w:szCs w:val="20"/>
        </w:rPr>
        <w:t xml:space="preserve">Runoff from the site must be directed away from all disturbed areas.  If runoff or dewatering operation discharges are concentrated, velocity must be controlled using an energy dissipater.  Discharge points and discharge flows must be free of pollutants, including sediment.  </w:t>
      </w:r>
    </w:p>
    <w:p w:rsidR="00462576" w:rsidRDefault="00F847D2"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Run-on to the site should be diverted around the site if possible.  </w:t>
      </w:r>
      <w:r w:rsidR="00D278B0" w:rsidRPr="008C68A9">
        <w:rPr>
          <w:rFonts w:ascii="Arial" w:hAnsi="Arial" w:cs="Arial"/>
          <w:color w:val="000000" w:themeColor="text1"/>
          <w:sz w:val="20"/>
          <w:szCs w:val="20"/>
        </w:rPr>
        <w:t xml:space="preserve">Check dams </w:t>
      </w:r>
      <w:r w:rsidRPr="008C68A9">
        <w:rPr>
          <w:rFonts w:ascii="Arial" w:hAnsi="Arial" w:cs="Arial"/>
          <w:color w:val="000000" w:themeColor="text1"/>
          <w:sz w:val="20"/>
          <w:szCs w:val="20"/>
        </w:rPr>
        <w:t xml:space="preserve">are used </w:t>
      </w:r>
      <w:r w:rsidR="00D278B0" w:rsidRPr="008C68A9">
        <w:rPr>
          <w:rFonts w:ascii="Arial" w:hAnsi="Arial" w:cs="Arial"/>
          <w:color w:val="000000" w:themeColor="text1"/>
          <w:sz w:val="20"/>
          <w:szCs w:val="20"/>
        </w:rPr>
        <w:t>to reduce velocity of concentrated flows, limit erosion in channels, and trap sediment.</w:t>
      </w:r>
      <w:r w:rsidRPr="008C68A9">
        <w:rPr>
          <w:rFonts w:ascii="Arial" w:hAnsi="Arial" w:cs="Arial"/>
          <w:color w:val="000000" w:themeColor="text1"/>
          <w:sz w:val="20"/>
          <w:szCs w:val="20"/>
        </w:rPr>
        <w:t xml:space="preserve">  They can be installed in gutter to reduce sediment loading to storm drain inlets.  Slope drains and drainage swales should be used to convey runoff downslope without causing erosion.  Slope drains and sediment trap/basin outlets require outlet protection to prevent erosion in this area.</w:t>
      </w:r>
      <w:r w:rsidR="00FB44D3" w:rsidRPr="00FB44D3">
        <w:rPr>
          <w:rFonts w:ascii="Arial" w:hAnsi="Arial" w:cs="Arial"/>
          <w:color w:val="000000" w:themeColor="text1"/>
          <w:sz w:val="20"/>
          <w:szCs w:val="20"/>
        </w:rPr>
        <w:t xml:space="preserve"> </w:t>
      </w:r>
    </w:p>
    <w:p w:rsidR="00C70CE9" w:rsidRDefault="00462576" w:rsidP="00462576">
      <w:pPr>
        <w:pStyle w:val="BodyText"/>
        <w:rPr>
          <w:rFonts w:ascii="Arial" w:hAnsi="Arial" w:cs="Arial"/>
          <w:b/>
          <w:bCs/>
          <w:color w:val="000000" w:themeColor="text1"/>
          <w:sz w:val="20"/>
          <w:szCs w:val="20"/>
        </w:rPr>
      </w:pPr>
      <w:r w:rsidRPr="00462576">
        <w:rPr>
          <w:rFonts w:ascii="Arial" w:hAnsi="Arial" w:cs="Arial"/>
          <w:i/>
          <w:color w:val="FF0000"/>
          <w:sz w:val="20"/>
          <w:szCs w:val="20"/>
        </w:rPr>
        <w:t>[</w:t>
      </w:r>
      <w:r w:rsidR="00FB44D3" w:rsidRPr="00462576">
        <w:rPr>
          <w:rFonts w:ascii="Arial" w:hAnsi="Arial" w:cs="Arial"/>
          <w:i/>
          <w:color w:val="FF0000"/>
          <w:sz w:val="20"/>
          <w:szCs w:val="20"/>
        </w:rPr>
        <w:t xml:space="preserve">Select run-on and site storm water management BMPs from </w:t>
      </w:r>
      <w:r w:rsidR="00CE5448" w:rsidRPr="00462576">
        <w:rPr>
          <w:rFonts w:ascii="Arial" w:hAnsi="Arial" w:cs="Arial"/>
          <w:i/>
          <w:color w:val="FF0000"/>
          <w:sz w:val="20"/>
          <w:szCs w:val="20"/>
        </w:rPr>
        <w:t>Table 14</w:t>
      </w:r>
      <w:r w:rsidR="00FB44D3" w:rsidRPr="00462576">
        <w:rPr>
          <w:rFonts w:ascii="Arial" w:hAnsi="Arial" w:cs="Arial"/>
          <w:i/>
          <w:color w:val="FF0000"/>
          <w:sz w:val="20"/>
          <w:szCs w:val="20"/>
        </w:rPr>
        <w:t>.</w:t>
      </w:r>
      <w:r w:rsidRPr="00462576">
        <w:rPr>
          <w:rFonts w:ascii="Arial" w:hAnsi="Arial" w:cs="Arial"/>
          <w:i/>
          <w:color w:val="FF0000"/>
          <w:sz w:val="20"/>
          <w:szCs w:val="20"/>
        </w:rPr>
        <w:t>]</w:t>
      </w:r>
    </w:p>
    <w:p w:rsidR="00B73D95" w:rsidRPr="00C80DC7" w:rsidRDefault="00B73D95" w:rsidP="00B73D95">
      <w:pPr>
        <w:pStyle w:val="Caption"/>
        <w:rPr>
          <w:rFonts w:ascii="Arial" w:hAnsi="Arial" w:cs="Arial"/>
          <w:color w:val="000000" w:themeColor="text1"/>
          <w:sz w:val="20"/>
          <w:szCs w:val="20"/>
        </w:rPr>
      </w:pPr>
      <w:bookmarkStart w:id="71" w:name="_Toc419443333"/>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14</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Run-On and Site Storm Water Management BMPs</w:t>
      </w:r>
      <w:bookmarkEnd w:id="71"/>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B73D95" w:rsidRPr="008C68A9" w:rsidTr="00D652E0">
        <w:trPr>
          <w:trHeight w:val="404"/>
          <w:jc w:val="center"/>
        </w:trPr>
        <w:tc>
          <w:tcPr>
            <w:tcW w:w="5079" w:type="dxa"/>
            <w:vMerge w:val="restart"/>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D652E0">
              <w:rPr>
                <w:rFonts w:ascii="Arial" w:hAnsi="Arial" w:cs="Arial"/>
                <w:b/>
                <w:bCs/>
                <w:color w:val="FF0000"/>
                <w:sz w:val="20"/>
                <w:szCs w:val="20"/>
              </w:rPr>
              <w:t xml:space="preserve">Check at least one BMP </w:t>
            </w:r>
          </w:p>
        </w:tc>
      </w:tr>
      <w:tr w:rsidR="00B73D95" w:rsidRPr="008C68A9" w:rsidTr="00D652E0">
        <w:trPr>
          <w:trHeight w:val="584"/>
          <w:jc w:val="center"/>
        </w:trPr>
        <w:tc>
          <w:tcPr>
            <w:tcW w:w="5079" w:type="dxa"/>
            <w:vMerge/>
            <w:shd w:val="clear" w:color="auto" w:fill="FFFFFF" w:themeFill="background1"/>
            <w:vAlign w:val="center"/>
            <w:hideMark/>
          </w:tcPr>
          <w:p w:rsidR="00B73D95" w:rsidRPr="008C68A9" w:rsidRDefault="00B73D95" w:rsidP="00B73D95">
            <w:pPr>
              <w:rPr>
                <w:rFonts w:ascii="Arial" w:hAnsi="Arial" w:cs="Arial"/>
                <w:b/>
                <w:bCs/>
                <w:color w:val="000000" w:themeColor="text1"/>
                <w:sz w:val="20"/>
                <w:szCs w:val="20"/>
              </w:rPr>
            </w:pPr>
          </w:p>
        </w:tc>
        <w:tc>
          <w:tcPr>
            <w:tcW w:w="1350" w:type="dxa"/>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B73D95" w:rsidRPr="008C68A9" w:rsidRDefault="00B73D95" w:rsidP="00B73D95">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B73D95" w:rsidRPr="008C68A9" w:rsidRDefault="00B73D95" w:rsidP="00B73D95">
            <w:pPr>
              <w:rPr>
                <w:rFonts w:ascii="Arial" w:hAnsi="Arial" w:cs="Arial"/>
                <w:b/>
                <w:bCs/>
                <w:color w:val="000000" w:themeColor="text1"/>
                <w:sz w:val="20"/>
                <w:szCs w:val="20"/>
              </w:rPr>
            </w:pPr>
          </w:p>
        </w:tc>
      </w:tr>
      <w:tr w:rsidR="00D278B0" w:rsidRPr="008C68A9" w:rsidTr="00D652E0">
        <w:trPr>
          <w:trHeight w:val="20"/>
          <w:jc w:val="center"/>
        </w:trPr>
        <w:tc>
          <w:tcPr>
            <w:tcW w:w="5079" w:type="dxa"/>
            <w:shd w:val="clear" w:color="auto" w:fill="FFFFFF" w:themeFill="background1"/>
          </w:tcPr>
          <w:p w:rsidR="00D278B0" w:rsidRPr="008C68A9" w:rsidRDefault="00D278B0" w:rsidP="006A3D73">
            <w:pPr>
              <w:rPr>
                <w:rFonts w:ascii="Arial" w:hAnsi="Arial" w:cs="Arial"/>
                <w:color w:val="000000" w:themeColor="text1"/>
                <w:sz w:val="20"/>
                <w:szCs w:val="20"/>
              </w:rPr>
            </w:pPr>
            <w:r w:rsidRPr="008C68A9">
              <w:rPr>
                <w:rFonts w:ascii="Arial" w:hAnsi="Arial" w:cs="Arial"/>
                <w:b/>
                <w:bCs/>
                <w:color w:val="000000" w:themeColor="text1"/>
                <w:sz w:val="20"/>
                <w:szCs w:val="20"/>
              </w:rPr>
              <w:t xml:space="preserve">Divert Run-on </w:t>
            </w:r>
            <w:r w:rsidRPr="008C68A9">
              <w:rPr>
                <w:rFonts w:ascii="Arial" w:hAnsi="Arial" w:cs="Arial"/>
                <w:b/>
                <w:color w:val="000000" w:themeColor="text1"/>
                <w:sz w:val="20"/>
                <w:szCs w:val="20"/>
              </w:rPr>
              <w:t>from Surrounding Areas</w:t>
            </w:r>
          </w:p>
        </w:tc>
        <w:tc>
          <w:tcPr>
            <w:tcW w:w="1350" w:type="dxa"/>
            <w:shd w:val="clear" w:color="auto" w:fill="FFFFFF" w:themeFill="background1"/>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EC-9, SE-5, SE-6, SE-13</w:t>
            </w:r>
          </w:p>
        </w:tc>
        <w:tc>
          <w:tcPr>
            <w:tcW w:w="1350" w:type="dxa"/>
            <w:shd w:val="clear" w:color="auto" w:fill="FFFFFF" w:themeFill="background1"/>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SC-5, SS-9, SC-6, NS-5</w:t>
            </w:r>
          </w:p>
        </w:tc>
        <w:tc>
          <w:tcPr>
            <w:tcW w:w="1659" w:type="dxa"/>
            <w:shd w:val="clear" w:color="auto" w:fill="FFFFFF" w:themeFill="background1"/>
          </w:tcPr>
          <w:p w:rsidR="00D278B0"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278B0"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p w:rsidR="00D278B0" w:rsidRPr="008C68A9" w:rsidRDefault="00D278B0" w:rsidP="006A3D73">
            <w:pPr>
              <w:jc w:val="center"/>
              <w:rPr>
                <w:rFonts w:ascii="Arial" w:hAnsi="Arial" w:cs="Arial"/>
                <w:color w:val="000000" w:themeColor="text1"/>
                <w:sz w:val="20"/>
                <w:szCs w:val="20"/>
              </w:rPr>
            </w:pPr>
          </w:p>
        </w:tc>
      </w:tr>
      <w:tr w:rsidR="00D278B0" w:rsidRPr="008C68A9" w:rsidTr="00D652E0">
        <w:trPr>
          <w:trHeight w:val="314"/>
          <w:jc w:val="center"/>
        </w:trPr>
        <w:tc>
          <w:tcPr>
            <w:tcW w:w="5079" w:type="dxa"/>
            <w:shd w:val="clear" w:color="auto" w:fill="FFFFFF" w:themeFill="background1"/>
            <w:hideMark/>
          </w:tcPr>
          <w:p w:rsidR="00D278B0" w:rsidRPr="008C68A9" w:rsidRDefault="00D278B0" w:rsidP="00D278B0">
            <w:pPr>
              <w:rPr>
                <w:rFonts w:ascii="Arial" w:hAnsi="Arial" w:cs="Arial"/>
                <w:i/>
                <w:color w:val="000000" w:themeColor="text1"/>
                <w:sz w:val="20"/>
                <w:szCs w:val="20"/>
              </w:rPr>
            </w:pPr>
            <w:r w:rsidRPr="008C68A9">
              <w:rPr>
                <w:rFonts w:ascii="Arial" w:hAnsi="Arial" w:cs="Arial"/>
                <w:b/>
                <w:bCs/>
                <w:color w:val="000000" w:themeColor="text1"/>
                <w:sz w:val="20"/>
                <w:szCs w:val="20"/>
              </w:rPr>
              <w:t xml:space="preserve">Check Dams </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SE-4</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SC-4</w:t>
            </w:r>
          </w:p>
        </w:tc>
        <w:tc>
          <w:tcPr>
            <w:tcW w:w="1659" w:type="dxa"/>
            <w:shd w:val="clear" w:color="auto" w:fill="FFFFFF" w:themeFill="background1"/>
            <w:hideMark/>
          </w:tcPr>
          <w:p w:rsidR="00D278B0" w:rsidRPr="008C68A9" w:rsidRDefault="005E2493" w:rsidP="00D278B0">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278B0"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D278B0" w:rsidRPr="008C68A9" w:rsidTr="00D652E0">
        <w:trPr>
          <w:trHeight w:val="332"/>
          <w:jc w:val="center"/>
        </w:trPr>
        <w:tc>
          <w:tcPr>
            <w:tcW w:w="5079" w:type="dxa"/>
            <w:shd w:val="clear" w:color="auto" w:fill="FFFFFF" w:themeFill="background1"/>
            <w:hideMark/>
          </w:tcPr>
          <w:p w:rsidR="00D278B0" w:rsidRPr="008C68A9" w:rsidRDefault="00D278B0" w:rsidP="006A3D73">
            <w:pPr>
              <w:rPr>
                <w:rFonts w:ascii="Arial" w:hAnsi="Arial" w:cs="Arial"/>
                <w:b/>
                <w:color w:val="000000" w:themeColor="text1"/>
                <w:sz w:val="20"/>
                <w:szCs w:val="20"/>
              </w:rPr>
            </w:pPr>
            <w:r w:rsidRPr="008C68A9">
              <w:rPr>
                <w:rFonts w:ascii="Arial" w:hAnsi="Arial" w:cs="Arial"/>
                <w:b/>
                <w:bCs/>
                <w:color w:val="000000" w:themeColor="text1"/>
                <w:sz w:val="20"/>
                <w:szCs w:val="20"/>
              </w:rPr>
              <w:t xml:space="preserve">Slope Drains and/or </w:t>
            </w:r>
            <w:r w:rsidRPr="008C68A9">
              <w:rPr>
                <w:rFonts w:ascii="Arial" w:hAnsi="Arial" w:cs="Arial"/>
                <w:b/>
                <w:color w:val="000000" w:themeColor="text1"/>
                <w:sz w:val="20"/>
                <w:szCs w:val="20"/>
              </w:rPr>
              <w:t>Stabilized Drainage Swales</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EC-9, EC-11</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SS-9, SS-11</w:t>
            </w:r>
          </w:p>
        </w:tc>
        <w:tc>
          <w:tcPr>
            <w:tcW w:w="1659" w:type="dxa"/>
            <w:shd w:val="clear" w:color="auto" w:fill="FFFFFF" w:themeFill="background1"/>
            <w:hideMark/>
          </w:tcPr>
          <w:p w:rsidR="00D278B0"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278B0"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D278B0" w:rsidRPr="008C68A9" w:rsidTr="00D652E0">
        <w:trPr>
          <w:trHeight w:val="314"/>
          <w:jc w:val="center"/>
        </w:trPr>
        <w:tc>
          <w:tcPr>
            <w:tcW w:w="5079" w:type="dxa"/>
            <w:shd w:val="clear" w:color="auto" w:fill="FFFFFF" w:themeFill="background1"/>
            <w:hideMark/>
          </w:tcPr>
          <w:p w:rsidR="00D278B0" w:rsidRPr="008C68A9" w:rsidRDefault="00D278B0" w:rsidP="006A3D73">
            <w:pPr>
              <w:rPr>
                <w:rFonts w:ascii="Arial" w:hAnsi="Arial" w:cs="Arial"/>
                <w:color w:val="000000" w:themeColor="text1"/>
                <w:sz w:val="20"/>
                <w:szCs w:val="20"/>
              </w:rPr>
            </w:pPr>
            <w:r w:rsidRPr="008C68A9">
              <w:rPr>
                <w:rFonts w:ascii="Arial" w:hAnsi="Arial" w:cs="Arial"/>
                <w:b/>
                <w:bCs/>
                <w:color w:val="000000" w:themeColor="text1"/>
                <w:sz w:val="20"/>
                <w:szCs w:val="20"/>
              </w:rPr>
              <w:t>Outlet Protection</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EC-10</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SS-10</w:t>
            </w:r>
          </w:p>
        </w:tc>
        <w:tc>
          <w:tcPr>
            <w:tcW w:w="1659" w:type="dxa"/>
            <w:shd w:val="clear" w:color="auto" w:fill="FFFFFF" w:themeFill="background1"/>
            <w:hideMark/>
          </w:tcPr>
          <w:p w:rsidR="00D278B0"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278B0"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B73D95" w:rsidRPr="008C68A9" w:rsidTr="00BF5D6F">
        <w:trPr>
          <w:trHeight w:val="377"/>
          <w:jc w:val="center"/>
        </w:trPr>
        <w:tc>
          <w:tcPr>
            <w:tcW w:w="9438" w:type="dxa"/>
            <w:gridSpan w:val="4"/>
            <w:shd w:val="clear" w:color="auto" w:fill="FFFFFF" w:themeFill="background1"/>
            <w:hideMark/>
          </w:tcPr>
          <w:p w:rsidR="00B73D95" w:rsidRPr="00D652E0" w:rsidRDefault="00B73D95" w:rsidP="00B73D95">
            <w:pPr>
              <w:contextualSpacing/>
              <w:rPr>
                <w:rFonts w:ascii="Arial" w:hAnsi="Arial" w:cs="Arial"/>
                <w:color w:val="FF0000"/>
                <w:sz w:val="20"/>
                <w:szCs w:val="20"/>
              </w:rPr>
            </w:pPr>
            <w:r w:rsidRPr="00D652E0">
              <w:rPr>
                <w:rFonts w:ascii="Arial" w:hAnsi="Arial" w:cs="Arial"/>
                <w:color w:val="FF0000"/>
                <w:sz w:val="20"/>
                <w:szCs w:val="20"/>
              </w:rPr>
              <w:t>If no BMPs were selected, explain the rationale:</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73D95" w:rsidRPr="008C68A9" w:rsidTr="00BF5D6F">
        <w:trPr>
          <w:trHeight w:val="413"/>
          <w:jc w:val="center"/>
        </w:trPr>
        <w:tc>
          <w:tcPr>
            <w:tcW w:w="9438" w:type="dxa"/>
            <w:gridSpan w:val="4"/>
            <w:shd w:val="clear" w:color="auto" w:fill="FFFFFF" w:themeFill="background1"/>
          </w:tcPr>
          <w:p w:rsidR="00B73D95" w:rsidRPr="00D652E0" w:rsidRDefault="00B73D95" w:rsidP="00D278B0">
            <w:pPr>
              <w:contextualSpacing/>
              <w:rPr>
                <w:rFonts w:ascii="Arial" w:hAnsi="Arial" w:cs="Arial"/>
                <w:color w:val="FF0000"/>
                <w:sz w:val="20"/>
                <w:szCs w:val="20"/>
              </w:rPr>
            </w:pPr>
            <w:r w:rsidRPr="00D652E0">
              <w:rPr>
                <w:rFonts w:ascii="Arial" w:hAnsi="Arial" w:cs="Arial"/>
                <w:color w:val="FF0000"/>
                <w:sz w:val="20"/>
                <w:szCs w:val="20"/>
              </w:rPr>
              <w:t xml:space="preserve">Describe any additional </w:t>
            </w:r>
            <w:r w:rsidR="00D278B0" w:rsidRPr="00D652E0">
              <w:rPr>
                <w:rFonts w:ascii="Arial" w:hAnsi="Arial" w:cs="Arial"/>
                <w:color w:val="FF0000"/>
                <w:sz w:val="20"/>
                <w:szCs w:val="20"/>
              </w:rPr>
              <w:t>run-on and site storm water manag</w:t>
            </w:r>
            <w:r w:rsidR="00C56833" w:rsidRPr="00D652E0">
              <w:rPr>
                <w:rFonts w:ascii="Arial" w:hAnsi="Arial" w:cs="Arial"/>
                <w:color w:val="FF0000"/>
                <w:sz w:val="20"/>
                <w:szCs w:val="20"/>
              </w:rPr>
              <w:t>e</w:t>
            </w:r>
            <w:r w:rsidR="00D278B0" w:rsidRPr="00D652E0">
              <w:rPr>
                <w:rFonts w:ascii="Arial" w:hAnsi="Arial" w:cs="Arial"/>
                <w:color w:val="FF0000"/>
                <w:sz w:val="20"/>
                <w:szCs w:val="20"/>
              </w:rPr>
              <w:t>ment</w:t>
            </w:r>
            <w:r w:rsidRPr="00D652E0">
              <w:rPr>
                <w:rFonts w:ascii="Arial" w:hAnsi="Arial" w:cs="Arial"/>
                <w:color w:val="FF0000"/>
                <w:sz w:val="20"/>
                <w:szCs w:val="20"/>
              </w:rPr>
              <w:t xml:space="preserve"> BMPs to be implemented: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B73D95" w:rsidRPr="008C68A9" w:rsidTr="00BF5D6F">
        <w:trPr>
          <w:trHeight w:val="683"/>
          <w:jc w:val="center"/>
        </w:trPr>
        <w:tc>
          <w:tcPr>
            <w:tcW w:w="9438" w:type="dxa"/>
            <w:gridSpan w:val="4"/>
            <w:shd w:val="clear" w:color="auto" w:fill="FFFFFF" w:themeFill="background1"/>
          </w:tcPr>
          <w:p w:rsidR="00B73D95" w:rsidRPr="00D652E0" w:rsidRDefault="00B73D95" w:rsidP="00B73D95">
            <w:pPr>
              <w:contextualSpacing/>
              <w:rPr>
                <w:rFonts w:ascii="Arial" w:hAnsi="Arial" w:cs="Arial"/>
                <w:color w:val="FF0000"/>
                <w:sz w:val="20"/>
                <w:szCs w:val="20"/>
              </w:rPr>
            </w:pPr>
            <w:r w:rsidRPr="00D652E0">
              <w:rPr>
                <w:rFonts w:ascii="Arial" w:hAnsi="Arial" w:cs="Arial"/>
                <w:color w:val="FF0000"/>
                <w:sz w:val="20"/>
                <w:szCs w:val="20"/>
              </w:rPr>
              <w:t xml:space="preserve">Describe where </w:t>
            </w:r>
            <w:r w:rsidR="00342829" w:rsidRPr="00D652E0">
              <w:rPr>
                <w:rFonts w:ascii="Arial" w:hAnsi="Arial" w:cs="Arial"/>
                <w:color w:val="FF0000"/>
                <w:sz w:val="20"/>
                <w:szCs w:val="20"/>
              </w:rPr>
              <w:t xml:space="preserve">run-on and site storm water management </w:t>
            </w:r>
            <w:r w:rsidRPr="00D652E0">
              <w:rPr>
                <w:rFonts w:ascii="Arial" w:hAnsi="Arial" w:cs="Arial"/>
                <w:color w:val="FF0000"/>
                <w:sz w:val="20"/>
                <w:szCs w:val="20"/>
              </w:rPr>
              <w:t xml:space="preserve">BMPs will be </w:t>
            </w:r>
            <w:r w:rsidR="00342829" w:rsidRPr="00D652E0">
              <w:rPr>
                <w:rFonts w:ascii="Arial" w:hAnsi="Arial" w:cs="Arial"/>
                <w:color w:val="FF0000"/>
                <w:sz w:val="20"/>
                <w:szCs w:val="20"/>
              </w:rPr>
              <w:t>implemented/</w:t>
            </w:r>
            <w:r w:rsidRPr="00D652E0">
              <w:rPr>
                <w:rFonts w:ascii="Arial" w:hAnsi="Arial" w:cs="Arial"/>
                <w:color w:val="FF0000"/>
                <w:sz w:val="20"/>
                <w:szCs w:val="20"/>
              </w:rPr>
              <w:t>installed:</w:t>
            </w:r>
            <w:r w:rsidR="00A50FA3"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A50FA3"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A50FA3"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7A21E6" w:rsidRPr="008C68A9" w:rsidRDefault="007A21E6" w:rsidP="00D278B0">
      <w:pPr>
        <w:pStyle w:val="Heading2"/>
        <w:spacing w:before="240"/>
        <w:rPr>
          <w:rFonts w:ascii="Arial" w:hAnsi="Arial" w:cs="Arial"/>
          <w:sz w:val="20"/>
          <w:szCs w:val="20"/>
        </w:rPr>
      </w:pPr>
      <w:bookmarkStart w:id="72" w:name="_Toc419443305"/>
      <w:r w:rsidRPr="008C68A9">
        <w:rPr>
          <w:rFonts w:ascii="Arial" w:hAnsi="Arial" w:cs="Arial"/>
          <w:sz w:val="20"/>
          <w:szCs w:val="20"/>
        </w:rPr>
        <w:lastRenderedPageBreak/>
        <w:t>Materia</w:t>
      </w:r>
      <w:r w:rsidR="00C0403F" w:rsidRPr="008C68A9">
        <w:rPr>
          <w:rFonts w:ascii="Arial" w:hAnsi="Arial" w:cs="Arial"/>
          <w:sz w:val="20"/>
          <w:szCs w:val="20"/>
        </w:rPr>
        <w:t>ls and Waste Management Controls</w:t>
      </w:r>
      <w:bookmarkEnd w:id="72"/>
      <w:r w:rsidRPr="008C68A9">
        <w:rPr>
          <w:rFonts w:ascii="Arial" w:hAnsi="Arial" w:cs="Arial"/>
          <w:sz w:val="20"/>
          <w:szCs w:val="20"/>
        </w:rPr>
        <w:t xml:space="preserve">  </w:t>
      </w:r>
    </w:p>
    <w:p w:rsidR="00642C38" w:rsidRPr="00642C38" w:rsidRDefault="00DD7723" w:rsidP="00642C38">
      <w:pPr>
        <w:pStyle w:val="BodyText"/>
        <w:rPr>
          <w:rFonts w:ascii="Arial" w:hAnsi="Arial" w:cs="Arial"/>
          <w:sz w:val="20"/>
          <w:szCs w:val="20"/>
        </w:rPr>
      </w:pPr>
      <w:r w:rsidRPr="00642C38">
        <w:rPr>
          <w:rFonts w:ascii="Arial" w:hAnsi="Arial" w:cs="Arial"/>
          <w:sz w:val="20"/>
          <w:szCs w:val="20"/>
        </w:rPr>
        <w:t xml:space="preserve">BMPs must be installed to control all construction and waste materials.  Additionally, construction-related materials, spills, and residues must be prevented from entering the MS4.  </w:t>
      </w:r>
      <w:r w:rsidR="00642C38">
        <w:rPr>
          <w:rFonts w:ascii="Arial" w:hAnsi="Arial" w:cs="Arial"/>
          <w:sz w:val="20"/>
          <w:szCs w:val="20"/>
        </w:rPr>
        <w:t xml:space="preserve">Materials and waste management BMPs are provided in Table 15–18.  </w:t>
      </w:r>
      <w:r w:rsidRPr="00642C38">
        <w:rPr>
          <w:rFonts w:ascii="Arial" w:hAnsi="Arial" w:cs="Arial"/>
          <w:sz w:val="20"/>
          <w:szCs w:val="20"/>
        </w:rPr>
        <w:t>Keep an inventory of construction materials that will be used outdoors and exposed to precipitation, other than those designed for this purpose (i.e., poles, bricks, etc.).  Designate materials loading, unloading, and storage areas.   Do not perform activities during a rain event that may contribute to storm water pollution (i.e., loading/ unloading, etc.) and minimize exposure of construction materials to precipitation</w:t>
      </w:r>
      <w:r w:rsidR="00CF3595" w:rsidRPr="00642C38">
        <w:rPr>
          <w:rFonts w:ascii="Arial" w:hAnsi="Arial" w:cs="Arial"/>
          <w:sz w:val="20"/>
          <w:szCs w:val="20"/>
        </w:rPr>
        <w:t xml:space="preserve">. </w:t>
      </w:r>
    </w:p>
    <w:p w:rsidR="00D278B0" w:rsidRPr="008C68A9" w:rsidRDefault="00D278B0" w:rsidP="00D278B0">
      <w:pPr>
        <w:pStyle w:val="Heading3"/>
        <w:rPr>
          <w:rFonts w:ascii="Arial" w:hAnsi="Arial" w:cs="Arial"/>
          <w:sz w:val="20"/>
          <w:szCs w:val="20"/>
        </w:rPr>
      </w:pPr>
      <w:bookmarkStart w:id="73" w:name="_Toc419443306"/>
      <w:r w:rsidRPr="008C68A9">
        <w:rPr>
          <w:rFonts w:ascii="Arial" w:hAnsi="Arial" w:cs="Arial"/>
          <w:sz w:val="20"/>
          <w:szCs w:val="20"/>
        </w:rPr>
        <w:t xml:space="preserve">Spill </w:t>
      </w:r>
      <w:r w:rsidR="00BD2128">
        <w:rPr>
          <w:rFonts w:ascii="Arial" w:hAnsi="Arial" w:cs="Arial"/>
          <w:sz w:val="20"/>
          <w:szCs w:val="20"/>
        </w:rPr>
        <w:t>C</w:t>
      </w:r>
      <w:r w:rsidRPr="008C68A9">
        <w:rPr>
          <w:rFonts w:ascii="Arial" w:hAnsi="Arial" w:cs="Arial"/>
          <w:sz w:val="20"/>
          <w:szCs w:val="20"/>
        </w:rPr>
        <w:t>ontrol</w:t>
      </w:r>
      <w:bookmarkEnd w:id="73"/>
    </w:p>
    <w:p w:rsidR="00642C38" w:rsidRDefault="00D278B0"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Post procedures for storage, clean-up, and spill-reporting for hazardous materials and wastes in open, conspicuous, and accessible locations adjacent to storage areas.  Ensure all on-site staff receives spill prevention</w:t>
      </w:r>
      <w:r w:rsidR="000C033E" w:rsidRPr="008C68A9">
        <w:rPr>
          <w:rFonts w:ascii="Arial" w:hAnsi="Arial" w:cs="Arial"/>
          <w:color w:val="000000" w:themeColor="text1"/>
          <w:sz w:val="20"/>
          <w:szCs w:val="20"/>
        </w:rPr>
        <w:t>,</w:t>
      </w:r>
      <w:r w:rsidRPr="008C68A9">
        <w:rPr>
          <w:rFonts w:ascii="Arial" w:hAnsi="Arial" w:cs="Arial"/>
          <w:color w:val="000000" w:themeColor="text1"/>
          <w:sz w:val="20"/>
          <w:szCs w:val="20"/>
        </w:rPr>
        <w:t xml:space="preserve"> control</w:t>
      </w:r>
      <w:r w:rsidR="000C033E" w:rsidRPr="008C68A9">
        <w:rPr>
          <w:rFonts w:ascii="Arial" w:hAnsi="Arial" w:cs="Arial"/>
          <w:color w:val="000000" w:themeColor="text1"/>
          <w:sz w:val="20"/>
          <w:szCs w:val="20"/>
        </w:rPr>
        <w:t>, and reporting</w:t>
      </w:r>
      <w:r w:rsidRPr="008C68A9">
        <w:rPr>
          <w:rFonts w:ascii="Arial" w:hAnsi="Arial" w:cs="Arial"/>
          <w:color w:val="000000" w:themeColor="text1"/>
          <w:sz w:val="20"/>
          <w:szCs w:val="20"/>
        </w:rPr>
        <w:t xml:space="preserve"> training. </w:t>
      </w:r>
      <w:r w:rsidR="000C033E" w:rsidRPr="008C68A9">
        <w:rPr>
          <w:rFonts w:ascii="Arial" w:hAnsi="Arial" w:cs="Arial"/>
          <w:color w:val="000000" w:themeColor="text1"/>
          <w:sz w:val="20"/>
          <w:szCs w:val="20"/>
        </w:rPr>
        <w:t xml:space="preserve">Ample spill controls materials should be stored on-site.  </w:t>
      </w:r>
      <w:r w:rsidRPr="008C68A9">
        <w:rPr>
          <w:rFonts w:ascii="Arial" w:hAnsi="Arial" w:cs="Arial"/>
          <w:color w:val="000000" w:themeColor="text1"/>
          <w:sz w:val="20"/>
          <w:szCs w:val="20"/>
        </w:rPr>
        <w:t>Significant spills must be reported to the City Enforcement Agency within 24 hours.</w:t>
      </w:r>
      <w:r w:rsidR="00FB44D3">
        <w:rPr>
          <w:rFonts w:ascii="Arial" w:hAnsi="Arial" w:cs="Arial"/>
          <w:color w:val="000000" w:themeColor="text1"/>
          <w:sz w:val="20"/>
          <w:szCs w:val="20"/>
        </w:rPr>
        <w:t xml:space="preserve">  </w:t>
      </w:r>
    </w:p>
    <w:p w:rsidR="00C70CE9" w:rsidRDefault="00642C38" w:rsidP="00642C38">
      <w:pPr>
        <w:pStyle w:val="BodyText"/>
        <w:rPr>
          <w:rFonts w:ascii="Arial" w:hAnsi="Arial" w:cs="Arial"/>
          <w:b/>
          <w:bCs/>
          <w:color w:val="000000" w:themeColor="text1"/>
          <w:sz w:val="20"/>
          <w:szCs w:val="20"/>
        </w:rPr>
      </w:pPr>
      <w:r w:rsidRPr="00642C38">
        <w:rPr>
          <w:rFonts w:ascii="Arial" w:hAnsi="Arial" w:cs="Arial"/>
          <w:i/>
          <w:color w:val="FF0000"/>
          <w:sz w:val="20"/>
          <w:szCs w:val="20"/>
        </w:rPr>
        <w:t>[</w:t>
      </w:r>
      <w:r w:rsidR="00FB44D3" w:rsidRPr="00642C38">
        <w:rPr>
          <w:rFonts w:ascii="Arial" w:hAnsi="Arial" w:cs="Arial"/>
          <w:i/>
          <w:color w:val="FF0000"/>
          <w:sz w:val="20"/>
          <w:szCs w:val="20"/>
        </w:rPr>
        <w:t xml:space="preserve">Select spill control BMPs </w:t>
      </w:r>
      <w:r w:rsidR="00C815A0">
        <w:rPr>
          <w:rFonts w:ascii="Arial" w:hAnsi="Arial" w:cs="Arial"/>
          <w:i/>
          <w:color w:val="FF0000"/>
          <w:sz w:val="20"/>
          <w:szCs w:val="20"/>
        </w:rPr>
        <w:t xml:space="preserve">from </w:t>
      </w:r>
      <w:r w:rsidR="00CE5448" w:rsidRPr="00642C38">
        <w:rPr>
          <w:rFonts w:ascii="Arial" w:hAnsi="Arial" w:cs="Arial"/>
          <w:i/>
          <w:color w:val="FF0000"/>
          <w:sz w:val="20"/>
          <w:szCs w:val="20"/>
        </w:rPr>
        <w:t>Table 15</w:t>
      </w:r>
      <w:r w:rsidR="00FB44D3" w:rsidRPr="00642C38">
        <w:rPr>
          <w:rFonts w:ascii="Arial" w:hAnsi="Arial" w:cs="Arial"/>
          <w:i/>
          <w:color w:val="FF0000"/>
          <w:sz w:val="20"/>
          <w:szCs w:val="20"/>
        </w:rPr>
        <w:t>.</w:t>
      </w:r>
      <w:r w:rsidRPr="00642C38">
        <w:rPr>
          <w:rFonts w:ascii="Arial" w:hAnsi="Arial" w:cs="Arial"/>
          <w:i/>
          <w:color w:val="FF0000"/>
          <w:sz w:val="20"/>
          <w:szCs w:val="20"/>
        </w:rPr>
        <w:t>]</w:t>
      </w:r>
    </w:p>
    <w:p w:rsidR="00D278B0" w:rsidRPr="00C80DC7" w:rsidRDefault="00D278B0" w:rsidP="00D278B0">
      <w:pPr>
        <w:pStyle w:val="Caption"/>
        <w:rPr>
          <w:rFonts w:ascii="Arial" w:hAnsi="Arial" w:cs="Arial"/>
          <w:color w:val="000000" w:themeColor="text1"/>
          <w:sz w:val="20"/>
          <w:szCs w:val="20"/>
        </w:rPr>
      </w:pPr>
      <w:bookmarkStart w:id="74" w:name="_Toc419443334"/>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15</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Spill Control BMPs</w:t>
      </w:r>
      <w:bookmarkEnd w:id="74"/>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D278B0" w:rsidRPr="008C68A9" w:rsidTr="00642C38">
        <w:trPr>
          <w:trHeight w:val="404"/>
          <w:jc w:val="center"/>
        </w:trPr>
        <w:tc>
          <w:tcPr>
            <w:tcW w:w="5079" w:type="dxa"/>
            <w:vMerge w:val="restart"/>
            <w:shd w:val="clear" w:color="auto" w:fill="FFFFFF" w:themeFill="background1"/>
            <w:vAlign w:val="bottom"/>
            <w:hideMark/>
          </w:tcPr>
          <w:p w:rsidR="00D278B0" w:rsidRPr="008C68A9" w:rsidRDefault="00D278B0"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D278B0" w:rsidRPr="008C68A9" w:rsidRDefault="00D278B0"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D278B0" w:rsidRPr="008C68A9" w:rsidRDefault="00D278B0" w:rsidP="006A3D73">
            <w:pPr>
              <w:jc w:val="center"/>
              <w:rPr>
                <w:rFonts w:ascii="Arial" w:hAnsi="Arial" w:cs="Arial"/>
                <w:b/>
                <w:bCs/>
                <w:color w:val="000000" w:themeColor="text1"/>
                <w:sz w:val="20"/>
                <w:szCs w:val="20"/>
              </w:rPr>
            </w:pPr>
            <w:r w:rsidRPr="00642C38">
              <w:rPr>
                <w:rFonts w:ascii="Arial" w:hAnsi="Arial" w:cs="Arial"/>
                <w:b/>
                <w:bCs/>
                <w:color w:val="FF0000"/>
                <w:sz w:val="20"/>
                <w:szCs w:val="20"/>
              </w:rPr>
              <w:t xml:space="preserve">Check at least one BMP </w:t>
            </w:r>
          </w:p>
        </w:tc>
      </w:tr>
      <w:tr w:rsidR="00D278B0" w:rsidRPr="008C68A9" w:rsidTr="00642C38">
        <w:trPr>
          <w:trHeight w:val="584"/>
          <w:jc w:val="center"/>
        </w:trPr>
        <w:tc>
          <w:tcPr>
            <w:tcW w:w="5079" w:type="dxa"/>
            <w:vMerge/>
            <w:shd w:val="clear" w:color="auto" w:fill="FFFFFF" w:themeFill="background1"/>
            <w:vAlign w:val="center"/>
            <w:hideMark/>
          </w:tcPr>
          <w:p w:rsidR="00D278B0" w:rsidRPr="008C68A9" w:rsidRDefault="00D278B0" w:rsidP="006A3D73">
            <w:pPr>
              <w:rPr>
                <w:rFonts w:ascii="Arial" w:hAnsi="Arial" w:cs="Arial"/>
                <w:b/>
                <w:bCs/>
                <w:color w:val="000000" w:themeColor="text1"/>
                <w:sz w:val="20"/>
                <w:szCs w:val="20"/>
              </w:rPr>
            </w:pPr>
          </w:p>
        </w:tc>
        <w:tc>
          <w:tcPr>
            <w:tcW w:w="1350" w:type="dxa"/>
            <w:shd w:val="clear" w:color="auto" w:fill="FFFFFF" w:themeFill="background1"/>
            <w:vAlign w:val="bottom"/>
            <w:hideMark/>
          </w:tcPr>
          <w:p w:rsidR="00D278B0" w:rsidRPr="008C68A9" w:rsidRDefault="00D278B0"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D278B0" w:rsidRPr="008C68A9" w:rsidRDefault="00D278B0"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D278B0" w:rsidRPr="008C68A9" w:rsidRDefault="00D278B0" w:rsidP="006A3D73">
            <w:pPr>
              <w:rPr>
                <w:rFonts w:ascii="Arial" w:hAnsi="Arial" w:cs="Arial"/>
                <w:b/>
                <w:bCs/>
                <w:color w:val="000000" w:themeColor="text1"/>
                <w:sz w:val="20"/>
                <w:szCs w:val="20"/>
              </w:rPr>
            </w:pPr>
          </w:p>
        </w:tc>
      </w:tr>
      <w:tr w:rsidR="00D278B0" w:rsidRPr="008C68A9" w:rsidTr="00642C38">
        <w:trPr>
          <w:trHeight w:val="314"/>
          <w:jc w:val="center"/>
        </w:trPr>
        <w:tc>
          <w:tcPr>
            <w:tcW w:w="5079" w:type="dxa"/>
            <w:shd w:val="clear" w:color="auto" w:fill="FFFFFF" w:themeFill="background1"/>
          </w:tcPr>
          <w:p w:rsidR="00D278B0" w:rsidRPr="008C68A9" w:rsidRDefault="00D278B0" w:rsidP="006A3D73">
            <w:pPr>
              <w:rPr>
                <w:rFonts w:ascii="Arial" w:hAnsi="Arial" w:cs="Arial"/>
                <w:b/>
                <w:bCs/>
                <w:color w:val="000000" w:themeColor="text1"/>
                <w:sz w:val="20"/>
                <w:szCs w:val="20"/>
              </w:rPr>
            </w:pPr>
            <w:r w:rsidRPr="008C68A9">
              <w:rPr>
                <w:rFonts w:ascii="Arial" w:hAnsi="Arial" w:cs="Arial"/>
                <w:b/>
                <w:bCs/>
                <w:color w:val="000000" w:themeColor="text1"/>
                <w:sz w:val="20"/>
                <w:szCs w:val="20"/>
              </w:rPr>
              <w:t>Spill Prevention and Control</w:t>
            </w:r>
          </w:p>
        </w:tc>
        <w:tc>
          <w:tcPr>
            <w:tcW w:w="1350" w:type="dxa"/>
            <w:shd w:val="clear" w:color="auto" w:fill="FFFFFF" w:themeFill="background1"/>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WM-4</w:t>
            </w:r>
          </w:p>
        </w:tc>
        <w:tc>
          <w:tcPr>
            <w:tcW w:w="1350" w:type="dxa"/>
            <w:shd w:val="clear" w:color="auto" w:fill="FFFFFF" w:themeFill="background1"/>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WM-4</w:t>
            </w:r>
          </w:p>
        </w:tc>
        <w:tc>
          <w:tcPr>
            <w:tcW w:w="1659" w:type="dxa"/>
            <w:shd w:val="clear" w:color="auto" w:fill="FFFFFF" w:themeFill="background1"/>
          </w:tcPr>
          <w:p w:rsidR="00D278B0"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278B0"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D278B0" w:rsidRPr="008C68A9" w:rsidTr="00642C38">
        <w:trPr>
          <w:trHeight w:val="341"/>
          <w:jc w:val="center"/>
        </w:trPr>
        <w:tc>
          <w:tcPr>
            <w:tcW w:w="5079" w:type="dxa"/>
            <w:shd w:val="clear" w:color="auto" w:fill="FFFFFF" w:themeFill="background1"/>
            <w:hideMark/>
          </w:tcPr>
          <w:p w:rsidR="00D278B0" w:rsidRPr="008C68A9" w:rsidRDefault="00D278B0" w:rsidP="00D278B0">
            <w:pPr>
              <w:rPr>
                <w:rFonts w:ascii="Arial" w:hAnsi="Arial" w:cs="Arial"/>
                <w:i/>
                <w:color w:val="000000" w:themeColor="text1"/>
                <w:sz w:val="20"/>
                <w:szCs w:val="20"/>
              </w:rPr>
            </w:pPr>
            <w:r w:rsidRPr="008C68A9">
              <w:rPr>
                <w:rFonts w:ascii="Arial" w:hAnsi="Arial" w:cs="Arial"/>
                <w:b/>
                <w:bCs/>
                <w:color w:val="000000" w:themeColor="text1"/>
                <w:sz w:val="20"/>
                <w:szCs w:val="20"/>
              </w:rPr>
              <w:t>Reporting Significant Spill</w:t>
            </w:r>
            <w:r w:rsidR="00C0403F" w:rsidRPr="008C68A9">
              <w:rPr>
                <w:rFonts w:ascii="Arial" w:hAnsi="Arial" w:cs="Arial"/>
                <w:b/>
                <w:bCs/>
                <w:color w:val="000000" w:themeColor="text1"/>
                <w:sz w:val="20"/>
                <w:szCs w:val="20"/>
              </w:rPr>
              <w:t>s</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350" w:type="dxa"/>
            <w:shd w:val="clear" w:color="auto" w:fill="FFFFFF" w:themeFill="background1"/>
            <w:hideMark/>
          </w:tcPr>
          <w:p w:rsidR="00D278B0" w:rsidRPr="008C68A9" w:rsidRDefault="00D278B0"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t>
            </w:r>
          </w:p>
        </w:tc>
        <w:tc>
          <w:tcPr>
            <w:tcW w:w="1659" w:type="dxa"/>
            <w:shd w:val="clear" w:color="auto" w:fill="FFFFFF" w:themeFill="background1"/>
            <w:hideMark/>
          </w:tcPr>
          <w:p w:rsidR="00D278B0" w:rsidRPr="008C68A9" w:rsidRDefault="005E2493" w:rsidP="00D278B0">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D278B0"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D278B0" w:rsidRPr="008C68A9" w:rsidTr="00642C38">
        <w:trPr>
          <w:trHeight w:val="539"/>
          <w:jc w:val="center"/>
        </w:trPr>
        <w:tc>
          <w:tcPr>
            <w:tcW w:w="9438" w:type="dxa"/>
            <w:gridSpan w:val="4"/>
            <w:shd w:val="clear" w:color="auto" w:fill="FFFFFF" w:themeFill="background1"/>
            <w:hideMark/>
          </w:tcPr>
          <w:p w:rsidR="00D278B0" w:rsidRPr="00642C38" w:rsidRDefault="00D278B0" w:rsidP="006A3D73">
            <w:pPr>
              <w:contextualSpacing/>
              <w:rPr>
                <w:rFonts w:ascii="Arial" w:hAnsi="Arial" w:cs="Arial"/>
                <w:color w:val="FF0000"/>
                <w:sz w:val="20"/>
                <w:szCs w:val="20"/>
              </w:rPr>
            </w:pPr>
            <w:r w:rsidRPr="00642C38">
              <w:rPr>
                <w:rFonts w:ascii="Arial" w:hAnsi="Arial" w:cs="Arial"/>
                <w:color w:val="FF0000"/>
                <w:sz w:val="20"/>
                <w:szCs w:val="20"/>
              </w:rPr>
              <w:t>If no BMPs were selected, explain the rationale:</w:t>
            </w:r>
            <w:r w:rsidR="00105908"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10590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278B0" w:rsidRPr="008C68A9" w:rsidTr="00642C38">
        <w:trPr>
          <w:trHeight w:val="611"/>
          <w:jc w:val="center"/>
        </w:trPr>
        <w:tc>
          <w:tcPr>
            <w:tcW w:w="9438" w:type="dxa"/>
            <w:gridSpan w:val="4"/>
            <w:shd w:val="clear" w:color="auto" w:fill="FFFFFF" w:themeFill="background1"/>
          </w:tcPr>
          <w:p w:rsidR="00D278B0" w:rsidRPr="00642C38" w:rsidRDefault="00D278B0" w:rsidP="00D278B0">
            <w:pPr>
              <w:contextualSpacing/>
              <w:rPr>
                <w:rFonts w:ascii="Arial" w:hAnsi="Arial" w:cs="Arial"/>
                <w:color w:val="FF0000"/>
                <w:sz w:val="20"/>
                <w:szCs w:val="20"/>
              </w:rPr>
            </w:pPr>
            <w:r w:rsidRPr="00642C38">
              <w:rPr>
                <w:rFonts w:ascii="Arial" w:hAnsi="Arial" w:cs="Arial"/>
                <w:color w:val="FF0000"/>
                <w:sz w:val="20"/>
                <w:szCs w:val="20"/>
              </w:rPr>
              <w:t>Describe any additional spill control BMPs to be implemented:</w:t>
            </w:r>
            <w:r w:rsidR="00105908"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10590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D278B0" w:rsidRPr="008C68A9" w:rsidTr="00642C38">
        <w:trPr>
          <w:trHeight w:val="620"/>
          <w:jc w:val="center"/>
        </w:trPr>
        <w:tc>
          <w:tcPr>
            <w:tcW w:w="9438" w:type="dxa"/>
            <w:gridSpan w:val="4"/>
            <w:shd w:val="clear" w:color="auto" w:fill="FFFFFF" w:themeFill="background1"/>
          </w:tcPr>
          <w:p w:rsidR="00D278B0" w:rsidRPr="00642C38" w:rsidRDefault="00D278B0" w:rsidP="006A3D73">
            <w:pPr>
              <w:contextualSpacing/>
              <w:rPr>
                <w:rFonts w:ascii="Arial" w:hAnsi="Arial" w:cs="Arial"/>
                <w:color w:val="FF0000"/>
                <w:sz w:val="20"/>
                <w:szCs w:val="20"/>
              </w:rPr>
            </w:pPr>
            <w:r w:rsidRPr="00642C38">
              <w:rPr>
                <w:rFonts w:ascii="Arial" w:hAnsi="Arial" w:cs="Arial"/>
                <w:color w:val="FF0000"/>
                <w:sz w:val="20"/>
                <w:szCs w:val="20"/>
              </w:rPr>
              <w:t xml:space="preserve">Describe where </w:t>
            </w:r>
            <w:r w:rsidR="00342829" w:rsidRPr="00642C38">
              <w:rPr>
                <w:rFonts w:ascii="Arial" w:hAnsi="Arial" w:cs="Arial"/>
                <w:color w:val="FF0000"/>
                <w:sz w:val="20"/>
                <w:szCs w:val="20"/>
              </w:rPr>
              <w:t xml:space="preserve">spill control </w:t>
            </w:r>
            <w:r w:rsidRPr="00642C38">
              <w:rPr>
                <w:rFonts w:ascii="Arial" w:hAnsi="Arial" w:cs="Arial"/>
                <w:color w:val="FF0000"/>
                <w:sz w:val="20"/>
                <w:szCs w:val="20"/>
              </w:rPr>
              <w:t xml:space="preserve">BMPs will be </w:t>
            </w:r>
            <w:r w:rsidR="00342829" w:rsidRPr="00642C38">
              <w:rPr>
                <w:rFonts w:ascii="Arial" w:hAnsi="Arial" w:cs="Arial"/>
                <w:color w:val="FF0000"/>
                <w:sz w:val="20"/>
                <w:szCs w:val="20"/>
              </w:rPr>
              <w:t>implemented/</w:t>
            </w:r>
            <w:r w:rsidRPr="00642C38">
              <w:rPr>
                <w:rFonts w:ascii="Arial" w:hAnsi="Arial" w:cs="Arial"/>
                <w:color w:val="FF0000"/>
                <w:sz w:val="20"/>
                <w:szCs w:val="20"/>
              </w:rPr>
              <w:t>installed:</w:t>
            </w:r>
            <w:r w:rsidR="00105908"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10590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C56833" w:rsidRPr="008C68A9" w:rsidRDefault="00C56833" w:rsidP="00C56833">
      <w:pPr>
        <w:pStyle w:val="Heading3"/>
        <w:spacing w:before="240"/>
        <w:rPr>
          <w:rFonts w:ascii="Arial" w:hAnsi="Arial" w:cs="Arial"/>
          <w:sz w:val="20"/>
          <w:szCs w:val="20"/>
        </w:rPr>
      </w:pPr>
      <w:bookmarkStart w:id="75" w:name="_Toc419443307"/>
      <w:r w:rsidRPr="008C68A9">
        <w:rPr>
          <w:rFonts w:ascii="Arial" w:hAnsi="Arial" w:cs="Arial"/>
          <w:sz w:val="20"/>
          <w:szCs w:val="20"/>
        </w:rPr>
        <w:t>Waste Management</w:t>
      </w:r>
      <w:bookmarkEnd w:id="75"/>
    </w:p>
    <w:p w:rsidR="000C033E" w:rsidRPr="008C68A9" w:rsidRDefault="00642C38" w:rsidP="00C56833">
      <w:pPr>
        <w:pStyle w:val="BodyText"/>
        <w:rPr>
          <w:rFonts w:ascii="Arial" w:hAnsi="Arial" w:cs="Arial"/>
          <w:color w:val="000000" w:themeColor="text1"/>
          <w:sz w:val="20"/>
          <w:szCs w:val="20"/>
        </w:rPr>
      </w:pPr>
      <w:r>
        <w:rPr>
          <w:rFonts w:ascii="Arial" w:hAnsi="Arial" w:cs="Arial"/>
          <w:iCs/>
          <w:color w:val="000000" w:themeColor="text1"/>
          <w:sz w:val="20"/>
          <w:szCs w:val="20"/>
        </w:rPr>
        <w:t xml:space="preserve">Wastes must be fully managed to prevent discharges to the MS4.  </w:t>
      </w:r>
      <w:r w:rsidR="00C56833" w:rsidRPr="008C68A9">
        <w:rPr>
          <w:rFonts w:ascii="Arial" w:hAnsi="Arial" w:cs="Arial"/>
          <w:iCs/>
          <w:color w:val="000000" w:themeColor="text1"/>
          <w:sz w:val="20"/>
          <w:szCs w:val="20"/>
        </w:rPr>
        <w:t xml:space="preserve">Properly designate and protect waste storage areas.  </w:t>
      </w:r>
      <w:r w:rsidR="00C56833" w:rsidRPr="008C68A9">
        <w:rPr>
          <w:rFonts w:ascii="Arial" w:hAnsi="Arial" w:cs="Arial"/>
          <w:color w:val="000000" w:themeColor="text1"/>
          <w:sz w:val="20"/>
          <w:szCs w:val="20"/>
        </w:rPr>
        <w:t>Waste disposal containers must be free of leaks and covered at the end of every business day and during rain events.</w:t>
      </w:r>
      <w:r w:rsidR="000C033E" w:rsidRPr="008C68A9">
        <w:rPr>
          <w:rFonts w:ascii="Arial" w:hAnsi="Arial" w:cs="Arial"/>
          <w:color w:val="000000" w:themeColor="text1"/>
          <w:sz w:val="20"/>
          <w:szCs w:val="20"/>
        </w:rPr>
        <w:t xml:space="preserve">  </w:t>
      </w:r>
    </w:p>
    <w:p w:rsidR="00C56833" w:rsidRPr="008C68A9" w:rsidRDefault="00C56833" w:rsidP="00C56833">
      <w:pPr>
        <w:pStyle w:val="BodyText"/>
        <w:rPr>
          <w:rFonts w:ascii="Arial" w:hAnsi="Arial" w:cs="Arial"/>
          <w:color w:val="000000" w:themeColor="text1"/>
          <w:sz w:val="20"/>
          <w:szCs w:val="20"/>
        </w:rPr>
      </w:pPr>
      <w:r w:rsidRPr="008C68A9">
        <w:rPr>
          <w:rFonts w:ascii="Arial" w:hAnsi="Arial" w:cs="Arial"/>
          <w:bCs/>
          <w:color w:val="000000" w:themeColor="text1"/>
          <w:sz w:val="20"/>
          <w:szCs w:val="20"/>
        </w:rPr>
        <w:t xml:space="preserve">Liquid waste management includes, but is not limited to, </w:t>
      </w:r>
      <w:r w:rsidRPr="008C68A9">
        <w:rPr>
          <w:rFonts w:ascii="Arial" w:hAnsi="Arial" w:cs="Arial"/>
          <w:color w:val="000000" w:themeColor="text1"/>
          <w:sz w:val="20"/>
          <w:szCs w:val="20"/>
        </w:rPr>
        <w:t>wash water, or accumulated storm water that has come into contact with pollutants.</w:t>
      </w:r>
      <w:r w:rsidR="000C033E" w:rsidRPr="008C68A9">
        <w:rPr>
          <w:rFonts w:ascii="Arial" w:hAnsi="Arial" w:cs="Arial"/>
          <w:color w:val="000000" w:themeColor="text1"/>
          <w:sz w:val="20"/>
          <w:szCs w:val="20"/>
        </w:rPr>
        <w:t xml:space="preserve">  In some cases, a system to collect liquid wastes from the ground (via vacuuming or collecting in a temporary capture device) may be necessary.</w:t>
      </w:r>
    </w:p>
    <w:p w:rsidR="003175D9" w:rsidRDefault="00C56833" w:rsidP="00C56833">
      <w:pPr>
        <w:pStyle w:val="BodyText"/>
        <w:rPr>
          <w:rFonts w:ascii="Arial" w:hAnsi="Arial" w:cs="Arial"/>
          <w:color w:val="000000" w:themeColor="text1"/>
          <w:sz w:val="20"/>
          <w:szCs w:val="20"/>
        </w:rPr>
      </w:pPr>
      <w:r w:rsidRPr="008C68A9">
        <w:rPr>
          <w:rFonts w:ascii="Arial" w:hAnsi="Arial" w:cs="Arial"/>
          <w:color w:val="000000" w:themeColor="text1"/>
          <w:sz w:val="20"/>
          <w:szCs w:val="20"/>
        </w:rPr>
        <w:t>Install secondary containment for, and stake down, portable restrooms to prevent leaks and blow-over. Portable restrooms must be located away from storm water conveyance features and vehicle/equipment traffic. Stockpiled waste materials must be secure and protected from wind and rain at all times unless actively being used.</w:t>
      </w:r>
      <w:r w:rsidR="003175D9">
        <w:rPr>
          <w:rFonts w:ascii="Arial" w:hAnsi="Arial" w:cs="Arial"/>
          <w:color w:val="000000" w:themeColor="text1"/>
          <w:sz w:val="20"/>
          <w:szCs w:val="20"/>
        </w:rPr>
        <w:t xml:space="preserve">  </w:t>
      </w:r>
      <w:r w:rsidRPr="008C68A9">
        <w:rPr>
          <w:rFonts w:ascii="Arial" w:hAnsi="Arial" w:cs="Arial"/>
          <w:color w:val="000000" w:themeColor="text1"/>
          <w:sz w:val="20"/>
          <w:szCs w:val="20"/>
        </w:rPr>
        <w:t>Waste stockpiles must be covered and bermed unless actively being used.</w:t>
      </w:r>
      <w:r w:rsidR="000C033E" w:rsidRPr="008C68A9">
        <w:rPr>
          <w:rFonts w:ascii="Arial" w:hAnsi="Arial" w:cs="Arial"/>
          <w:color w:val="000000" w:themeColor="text1"/>
          <w:sz w:val="20"/>
          <w:szCs w:val="20"/>
        </w:rPr>
        <w:t xml:space="preserve">  Remove waste stockpiles from the site as soon as possible.</w:t>
      </w:r>
      <w:r w:rsidR="003175D9" w:rsidRPr="003175D9">
        <w:rPr>
          <w:rFonts w:ascii="Arial" w:hAnsi="Arial" w:cs="Arial"/>
          <w:color w:val="000000" w:themeColor="text1"/>
          <w:sz w:val="20"/>
          <w:szCs w:val="20"/>
        </w:rPr>
        <w:t xml:space="preserve"> </w:t>
      </w:r>
    </w:p>
    <w:p w:rsidR="00C56833" w:rsidRPr="00642C38" w:rsidRDefault="00642C38" w:rsidP="00C56833">
      <w:pPr>
        <w:pStyle w:val="BodyText"/>
        <w:rPr>
          <w:rFonts w:ascii="Arial" w:hAnsi="Arial" w:cs="Arial"/>
          <w:i/>
          <w:color w:val="FF0000"/>
          <w:sz w:val="20"/>
          <w:szCs w:val="20"/>
        </w:rPr>
      </w:pPr>
      <w:r w:rsidRPr="00642C38">
        <w:rPr>
          <w:rFonts w:ascii="Arial" w:hAnsi="Arial" w:cs="Arial"/>
          <w:i/>
          <w:color w:val="FF0000"/>
          <w:sz w:val="20"/>
          <w:szCs w:val="20"/>
        </w:rPr>
        <w:lastRenderedPageBreak/>
        <w:t>[</w:t>
      </w:r>
      <w:r w:rsidR="003175D9" w:rsidRPr="00642C38">
        <w:rPr>
          <w:rFonts w:ascii="Arial" w:hAnsi="Arial" w:cs="Arial"/>
          <w:i/>
          <w:color w:val="FF0000"/>
          <w:sz w:val="20"/>
          <w:szCs w:val="20"/>
        </w:rPr>
        <w:t xml:space="preserve">Select waste management BMPs from </w:t>
      </w:r>
      <w:r w:rsidR="00CE5448" w:rsidRPr="00642C38">
        <w:rPr>
          <w:rFonts w:ascii="Arial" w:hAnsi="Arial" w:cs="Arial"/>
          <w:i/>
          <w:color w:val="FF0000"/>
          <w:sz w:val="20"/>
          <w:szCs w:val="20"/>
        </w:rPr>
        <w:t>Table 16</w:t>
      </w:r>
      <w:r w:rsidRPr="00642C38">
        <w:rPr>
          <w:rFonts w:ascii="Arial" w:hAnsi="Arial" w:cs="Arial"/>
          <w:i/>
          <w:color w:val="FF0000"/>
          <w:sz w:val="20"/>
          <w:szCs w:val="20"/>
        </w:rPr>
        <w:t>]</w:t>
      </w:r>
      <w:r w:rsidR="003175D9" w:rsidRPr="00642C38">
        <w:rPr>
          <w:rFonts w:ascii="Arial" w:hAnsi="Arial" w:cs="Arial"/>
          <w:i/>
          <w:color w:val="FF0000"/>
          <w:sz w:val="20"/>
          <w:szCs w:val="20"/>
        </w:rPr>
        <w:t>.</w:t>
      </w:r>
    </w:p>
    <w:p w:rsidR="00C56833" w:rsidRPr="00C80DC7" w:rsidRDefault="00C56833" w:rsidP="00C56833">
      <w:pPr>
        <w:pStyle w:val="Caption"/>
        <w:rPr>
          <w:rFonts w:ascii="Arial" w:hAnsi="Arial" w:cs="Arial"/>
          <w:color w:val="000000" w:themeColor="text1"/>
          <w:sz w:val="20"/>
          <w:szCs w:val="20"/>
        </w:rPr>
      </w:pPr>
      <w:bookmarkStart w:id="76" w:name="_Toc419443335"/>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16</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Waste Management BMPs</w:t>
      </w:r>
      <w:bookmarkEnd w:id="76"/>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56833" w:rsidRPr="008C68A9" w:rsidTr="00642C38">
        <w:trPr>
          <w:trHeight w:val="404"/>
          <w:jc w:val="center"/>
        </w:trPr>
        <w:tc>
          <w:tcPr>
            <w:tcW w:w="5079" w:type="dxa"/>
            <w:vMerge w:val="restart"/>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642C38">
              <w:rPr>
                <w:rFonts w:ascii="Arial" w:hAnsi="Arial" w:cs="Arial"/>
                <w:b/>
                <w:bCs/>
                <w:color w:val="FF0000"/>
                <w:sz w:val="20"/>
                <w:szCs w:val="20"/>
              </w:rPr>
              <w:t xml:space="preserve">Check at least one BMP </w:t>
            </w:r>
          </w:p>
        </w:tc>
      </w:tr>
      <w:tr w:rsidR="00C56833" w:rsidRPr="008C68A9" w:rsidTr="00642C38">
        <w:trPr>
          <w:trHeight w:val="584"/>
          <w:jc w:val="center"/>
        </w:trPr>
        <w:tc>
          <w:tcPr>
            <w:tcW w:w="5079" w:type="dxa"/>
            <w:vMerge/>
            <w:shd w:val="clear" w:color="auto" w:fill="FFFFFF" w:themeFill="background1"/>
            <w:vAlign w:val="center"/>
            <w:hideMark/>
          </w:tcPr>
          <w:p w:rsidR="00C56833" w:rsidRPr="008C68A9" w:rsidRDefault="00C56833" w:rsidP="006A3D73">
            <w:pPr>
              <w:rPr>
                <w:rFonts w:ascii="Arial" w:hAnsi="Arial" w:cs="Arial"/>
                <w:b/>
                <w:bCs/>
                <w:color w:val="000000" w:themeColor="text1"/>
                <w:sz w:val="20"/>
                <w:szCs w:val="20"/>
              </w:rPr>
            </w:pPr>
          </w:p>
        </w:tc>
        <w:tc>
          <w:tcPr>
            <w:tcW w:w="1350" w:type="dxa"/>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C56833" w:rsidRPr="008C68A9" w:rsidRDefault="00C56833" w:rsidP="006A3D73">
            <w:pPr>
              <w:rPr>
                <w:rFonts w:ascii="Arial" w:hAnsi="Arial" w:cs="Arial"/>
                <w:b/>
                <w:bCs/>
                <w:color w:val="000000" w:themeColor="text1"/>
                <w:sz w:val="20"/>
                <w:szCs w:val="20"/>
              </w:rPr>
            </w:pPr>
          </w:p>
        </w:tc>
      </w:tr>
      <w:tr w:rsidR="00C56833" w:rsidRPr="008C68A9" w:rsidTr="00642C38">
        <w:trPr>
          <w:trHeight w:val="314"/>
          <w:jc w:val="center"/>
        </w:trPr>
        <w:tc>
          <w:tcPr>
            <w:tcW w:w="5079" w:type="dxa"/>
            <w:shd w:val="clear" w:color="auto" w:fill="FFFFFF" w:themeFill="background1"/>
          </w:tcPr>
          <w:p w:rsidR="00C56833" w:rsidRPr="008C68A9" w:rsidRDefault="00C56833" w:rsidP="00BF5D6F">
            <w:pPr>
              <w:rPr>
                <w:rFonts w:ascii="Arial" w:hAnsi="Arial" w:cs="Arial"/>
                <w:i/>
                <w:color w:val="000000" w:themeColor="text1"/>
                <w:sz w:val="20"/>
                <w:szCs w:val="20"/>
              </w:rPr>
            </w:pPr>
            <w:r w:rsidRPr="008C68A9">
              <w:rPr>
                <w:rFonts w:ascii="Arial" w:hAnsi="Arial" w:cs="Arial"/>
                <w:b/>
                <w:bCs/>
                <w:color w:val="000000" w:themeColor="text1"/>
                <w:sz w:val="20"/>
                <w:szCs w:val="20"/>
              </w:rPr>
              <w:t xml:space="preserve">Solid Waste Management </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WM-5</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WM-5</w:t>
            </w:r>
          </w:p>
        </w:tc>
        <w:tc>
          <w:tcPr>
            <w:tcW w:w="1659" w:type="dxa"/>
            <w:shd w:val="clear" w:color="auto" w:fill="FFFFFF" w:themeFill="background1"/>
          </w:tcPr>
          <w:p w:rsidR="00C56833" w:rsidRPr="008C68A9" w:rsidRDefault="005E2493" w:rsidP="00BF5D6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642C38">
        <w:trPr>
          <w:trHeight w:val="341"/>
          <w:jc w:val="center"/>
        </w:trPr>
        <w:tc>
          <w:tcPr>
            <w:tcW w:w="5079" w:type="dxa"/>
            <w:shd w:val="clear" w:color="auto" w:fill="FFFFFF" w:themeFill="background1"/>
            <w:hideMark/>
          </w:tcPr>
          <w:p w:rsidR="00C56833" w:rsidRPr="008C68A9" w:rsidRDefault="00C56833" w:rsidP="00BF5D6F">
            <w:pPr>
              <w:rPr>
                <w:rFonts w:ascii="Arial" w:hAnsi="Arial" w:cs="Arial"/>
                <w:i/>
                <w:color w:val="000000" w:themeColor="text1"/>
                <w:sz w:val="20"/>
                <w:szCs w:val="20"/>
              </w:rPr>
            </w:pPr>
            <w:r w:rsidRPr="008C68A9">
              <w:rPr>
                <w:rFonts w:ascii="Arial" w:hAnsi="Arial" w:cs="Arial"/>
                <w:b/>
                <w:bCs/>
                <w:color w:val="000000" w:themeColor="text1"/>
                <w:sz w:val="20"/>
                <w:szCs w:val="20"/>
              </w:rPr>
              <w:t xml:space="preserve">Liquid Waste Management </w:t>
            </w:r>
          </w:p>
        </w:tc>
        <w:tc>
          <w:tcPr>
            <w:tcW w:w="1350" w:type="dxa"/>
            <w:shd w:val="clear" w:color="auto" w:fill="FFFFFF" w:themeFill="background1"/>
            <w:hideMark/>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WM-10</w:t>
            </w:r>
          </w:p>
        </w:tc>
        <w:tc>
          <w:tcPr>
            <w:tcW w:w="1350" w:type="dxa"/>
            <w:shd w:val="clear" w:color="auto" w:fill="FFFFFF" w:themeFill="background1"/>
            <w:hideMark/>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WM-10</w:t>
            </w:r>
          </w:p>
        </w:tc>
        <w:tc>
          <w:tcPr>
            <w:tcW w:w="1659" w:type="dxa"/>
            <w:shd w:val="clear" w:color="auto" w:fill="FFFFFF" w:themeFill="background1"/>
            <w:hideMark/>
          </w:tcPr>
          <w:p w:rsidR="00C56833" w:rsidRPr="008C68A9" w:rsidRDefault="005E2493" w:rsidP="00BF5D6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642C38">
        <w:trPr>
          <w:trHeight w:val="314"/>
          <w:jc w:val="center"/>
        </w:trPr>
        <w:tc>
          <w:tcPr>
            <w:tcW w:w="5079" w:type="dxa"/>
            <w:shd w:val="clear" w:color="auto" w:fill="FFFFFF" w:themeFill="background1"/>
          </w:tcPr>
          <w:p w:rsidR="00C56833" w:rsidRPr="008C68A9" w:rsidRDefault="00C56833" w:rsidP="006A3D73">
            <w:pPr>
              <w:rPr>
                <w:rFonts w:ascii="Arial" w:hAnsi="Arial" w:cs="Arial"/>
                <w:b/>
                <w:bCs/>
                <w:color w:val="000000" w:themeColor="text1"/>
                <w:sz w:val="20"/>
                <w:szCs w:val="20"/>
              </w:rPr>
            </w:pPr>
            <w:r w:rsidRPr="008C68A9">
              <w:rPr>
                <w:rFonts w:ascii="Arial" w:hAnsi="Arial" w:cs="Arial"/>
                <w:b/>
                <w:bCs/>
                <w:color w:val="000000" w:themeColor="text1"/>
                <w:sz w:val="20"/>
                <w:szCs w:val="20"/>
              </w:rPr>
              <w:t>Contaminated Soil Management</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WM-7</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WM-7</w:t>
            </w:r>
          </w:p>
        </w:tc>
        <w:tc>
          <w:tcPr>
            <w:tcW w:w="1659" w:type="dxa"/>
            <w:shd w:val="clear" w:color="auto" w:fill="FFFFFF" w:themeFill="background1"/>
          </w:tcPr>
          <w:p w:rsidR="00C56833"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642C38">
        <w:trPr>
          <w:trHeight w:val="341"/>
          <w:jc w:val="center"/>
        </w:trPr>
        <w:tc>
          <w:tcPr>
            <w:tcW w:w="5079" w:type="dxa"/>
            <w:shd w:val="clear" w:color="auto" w:fill="FFFFFF" w:themeFill="background1"/>
          </w:tcPr>
          <w:p w:rsidR="00C56833" w:rsidRPr="008C68A9" w:rsidRDefault="00C56833" w:rsidP="00C56833">
            <w:pPr>
              <w:rPr>
                <w:rFonts w:ascii="Arial" w:hAnsi="Arial" w:cs="Arial"/>
                <w:color w:val="000000" w:themeColor="text1"/>
                <w:sz w:val="20"/>
                <w:szCs w:val="20"/>
              </w:rPr>
            </w:pPr>
            <w:r w:rsidRPr="008C68A9">
              <w:rPr>
                <w:rFonts w:ascii="Arial" w:hAnsi="Arial" w:cs="Arial"/>
                <w:b/>
                <w:bCs/>
                <w:color w:val="000000" w:themeColor="text1"/>
                <w:sz w:val="20"/>
                <w:szCs w:val="20"/>
              </w:rPr>
              <w:t>Sanitary Waste Management</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WM-9</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WM-9</w:t>
            </w:r>
          </w:p>
        </w:tc>
        <w:tc>
          <w:tcPr>
            <w:tcW w:w="1659" w:type="dxa"/>
            <w:shd w:val="clear" w:color="auto" w:fill="FFFFFF" w:themeFill="background1"/>
          </w:tcPr>
          <w:p w:rsidR="00C56833" w:rsidRPr="008C68A9" w:rsidRDefault="005E2493" w:rsidP="00C5683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642C38">
        <w:trPr>
          <w:trHeight w:val="341"/>
          <w:jc w:val="center"/>
        </w:trPr>
        <w:tc>
          <w:tcPr>
            <w:tcW w:w="5079" w:type="dxa"/>
            <w:shd w:val="clear" w:color="auto" w:fill="FFFFFF" w:themeFill="background1"/>
          </w:tcPr>
          <w:p w:rsidR="00C56833" w:rsidRPr="008C68A9" w:rsidRDefault="00C56833" w:rsidP="006A3D73">
            <w:pPr>
              <w:rPr>
                <w:rFonts w:ascii="Arial" w:hAnsi="Arial" w:cs="Arial"/>
                <w:b/>
                <w:bCs/>
                <w:color w:val="000000" w:themeColor="text1"/>
                <w:sz w:val="20"/>
                <w:szCs w:val="20"/>
              </w:rPr>
            </w:pPr>
            <w:r w:rsidRPr="008C68A9">
              <w:rPr>
                <w:rFonts w:ascii="Arial" w:hAnsi="Arial" w:cs="Arial"/>
                <w:b/>
                <w:bCs/>
                <w:color w:val="000000" w:themeColor="text1"/>
                <w:sz w:val="20"/>
                <w:szCs w:val="20"/>
              </w:rPr>
              <w:t>Concrete Waste Management</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WM-8</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WM-8</w:t>
            </w:r>
          </w:p>
        </w:tc>
        <w:tc>
          <w:tcPr>
            <w:tcW w:w="1659" w:type="dxa"/>
            <w:shd w:val="clear" w:color="auto" w:fill="FFFFFF" w:themeFill="background1"/>
          </w:tcPr>
          <w:p w:rsidR="00C56833"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642C38">
        <w:trPr>
          <w:trHeight w:val="341"/>
          <w:jc w:val="center"/>
        </w:trPr>
        <w:tc>
          <w:tcPr>
            <w:tcW w:w="5079" w:type="dxa"/>
            <w:shd w:val="clear" w:color="auto" w:fill="FFFFFF" w:themeFill="background1"/>
          </w:tcPr>
          <w:p w:rsidR="00C56833" w:rsidRPr="008C68A9" w:rsidRDefault="00C56833" w:rsidP="006A3D73">
            <w:pPr>
              <w:rPr>
                <w:rFonts w:ascii="Arial" w:hAnsi="Arial" w:cs="Arial"/>
                <w:b/>
                <w:bCs/>
                <w:color w:val="000000" w:themeColor="text1"/>
                <w:sz w:val="20"/>
                <w:szCs w:val="20"/>
              </w:rPr>
            </w:pPr>
            <w:r w:rsidRPr="008C68A9">
              <w:rPr>
                <w:rFonts w:ascii="Arial" w:hAnsi="Arial" w:cs="Arial"/>
                <w:b/>
                <w:bCs/>
                <w:color w:val="000000" w:themeColor="text1"/>
                <w:sz w:val="20"/>
                <w:szCs w:val="20"/>
              </w:rPr>
              <w:t>Hazardous Waste Management</w:t>
            </w:r>
            <w:r w:rsidRPr="008C68A9">
              <w:rPr>
                <w:rFonts w:ascii="Arial" w:hAnsi="Arial" w:cs="Arial"/>
                <w:color w:val="000000" w:themeColor="text1"/>
                <w:sz w:val="20"/>
                <w:szCs w:val="20"/>
              </w:rPr>
              <w:t xml:space="preserve"> </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WM-6</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WM-6</w:t>
            </w:r>
          </w:p>
        </w:tc>
        <w:tc>
          <w:tcPr>
            <w:tcW w:w="1659" w:type="dxa"/>
            <w:shd w:val="clear" w:color="auto" w:fill="FFFFFF" w:themeFill="background1"/>
          </w:tcPr>
          <w:p w:rsidR="00C56833"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642C38">
        <w:trPr>
          <w:trHeight w:val="341"/>
          <w:jc w:val="center"/>
        </w:trPr>
        <w:tc>
          <w:tcPr>
            <w:tcW w:w="5079" w:type="dxa"/>
            <w:shd w:val="clear" w:color="auto" w:fill="FFFFFF" w:themeFill="background1"/>
          </w:tcPr>
          <w:p w:rsidR="00C56833" w:rsidRPr="008C68A9" w:rsidRDefault="00C56833" w:rsidP="006A3D73">
            <w:pPr>
              <w:rPr>
                <w:rFonts w:ascii="Arial" w:hAnsi="Arial" w:cs="Arial"/>
                <w:color w:val="000000" w:themeColor="text1"/>
                <w:sz w:val="20"/>
                <w:szCs w:val="20"/>
              </w:rPr>
            </w:pPr>
            <w:r w:rsidRPr="008C68A9">
              <w:rPr>
                <w:rFonts w:ascii="Arial" w:hAnsi="Arial" w:cs="Arial"/>
                <w:b/>
                <w:bCs/>
                <w:color w:val="000000" w:themeColor="text1"/>
                <w:sz w:val="20"/>
                <w:szCs w:val="20"/>
              </w:rPr>
              <w:t>Stockpiled Waste Management</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WM-3</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WM-3</w:t>
            </w:r>
          </w:p>
        </w:tc>
        <w:tc>
          <w:tcPr>
            <w:tcW w:w="1659" w:type="dxa"/>
            <w:shd w:val="clear" w:color="auto" w:fill="FFFFFF" w:themeFill="background1"/>
          </w:tcPr>
          <w:p w:rsidR="00C56833"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642C38">
        <w:trPr>
          <w:trHeight w:val="539"/>
          <w:jc w:val="center"/>
        </w:trPr>
        <w:tc>
          <w:tcPr>
            <w:tcW w:w="9438" w:type="dxa"/>
            <w:gridSpan w:val="4"/>
            <w:shd w:val="clear" w:color="auto" w:fill="FFFFFF" w:themeFill="background1"/>
            <w:hideMark/>
          </w:tcPr>
          <w:p w:rsidR="00C56833" w:rsidRPr="00642C38" w:rsidRDefault="00C56833" w:rsidP="006A3D73">
            <w:pPr>
              <w:contextualSpacing/>
              <w:rPr>
                <w:rFonts w:ascii="Arial" w:hAnsi="Arial" w:cs="Arial"/>
                <w:color w:val="FF0000"/>
                <w:sz w:val="20"/>
                <w:szCs w:val="20"/>
              </w:rPr>
            </w:pPr>
            <w:r w:rsidRPr="00642C38">
              <w:rPr>
                <w:rFonts w:ascii="Arial" w:hAnsi="Arial" w:cs="Arial"/>
                <w:color w:val="FF0000"/>
                <w:sz w:val="20"/>
                <w:szCs w:val="20"/>
              </w:rPr>
              <w:t>If no BMPs were selected, explain the rationale:</w:t>
            </w:r>
            <w:r w:rsidR="00105908"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10590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C56833" w:rsidRPr="008C68A9" w:rsidTr="0023132A">
        <w:trPr>
          <w:trHeight w:val="584"/>
          <w:jc w:val="center"/>
        </w:trPr>
        <w:tc>
          <w:tcPr>
            <w:tcW w:w="9438" w:type="dxa"/>
            <w:gridSpan w:val="4"/>
            <w:shd w:val="clear" w:color="auto" w:fill="FFFFFF" w:themeFill="background1"/>
          </w:tcPr>
          <w:p w:rsidR="00C56833" w:rsidRPr="00642C38" w:rsidRDefault="00C56833" w:rsidP="00C56833">
            <w:pPr>
              <w:contextualSpacing/>
              <w:rPr>
                <w:rFonts w:ascii="Arial" w:hAnsi="Arial" w:cs="Arial"/>
                <w:color w:val="FF0000"/>
                <w:sz w:val="20"/>
                <w:szCs w:val="20"/>
              </w:rPr>
            </w:pPr>
            <w:r w:rsidRPr="00642C38">
              <w:rPr>
                <w:rFonts w:ascii="Arial" w:hAnsi="Arial" w:cs="Arial"/>
                <w:color w:val="FF0000"/>
                <w:sz w:val="20"/>
                <w:szCs w:val="20"/>
              </w:rPr>
              <w:t>Describe any additional waste management BMPs to be implemented:</w:t>
            </w:r>
            <w:r w:rsidR="00105908"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10590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C56833" w:rsidRPr="008C68A9" w:rsidTr="00642C38">
        <w:trPr>
          <w:trHeight w:val="674"/>
          <w:jc w:val="center"/>
        </w:trPr>
        <w:tc>
          <w:tcPr>
            <w:tcW w:w="9438" w:type="dxa"/>
            <w:gridSpan w:val="4"/>
            <w:shd w:val="clear" w:color="auto" w:fill="FFFFFF" w:themeFill="background1"/>
          </w:tcPr>
          <w:p w:rsidR="00C56833" w:rsidRPr="00642C38" w:rsidRDefault="00C56833" w:rsidP="006A3D73">
            <w:pPr>
              <w:contextualSpacing/>
              <w:rPr>
                <w:rFonts w:ascii="Arial" w:hAnsi="Arial" w:cs="Arial"/>
                <w:color w:val="FF0000"/>
                <w:sz w:val="20"/>
                <w:szCs w:val="20"/>
              </w:rPr>
            </w:pPr>
            <w:r w:rsidRPr="00642C38">
              <w:rPr>
                <w:rFonts w:ascii="Arial" w:hAnsi="Arial" w:cs="Arial"/>
                <w:color w:val="FF0000"/>
                <w:sz w:val="20"/>
                <w:szCs w:val="20"/>
              </w:rPr>
              <w:t xml:space="preserve">Describe where </w:t>
            </w:r>
            <w:r w:rsidR="00342829" w:rsidRPr="00642C38">
              <w:rPr>
                <w:rFonts w:ascii="Arial" w:hAnsi="Arial" w:cs="Arial"/>
                <w:color w:val="FF0000"/>
                <w:sz w:val="20"/>
                <w:szCs w:val="20"/>
              </w:rPr>
              <w:t xml:space="preserve">waste management </w:t>
            </w:r>
            <w:r w:rsidRPr="00642C38">
              <w:rPr>
                <w:rFonts w:ascii="Arial" w:hAnsi="Arial" w:cs="Arial"/>
                <w:color w:val="FF0000"/>
                <w:sz w:val="20"/>
                <w:szCs w:val="20"/>
              </w:rPr>
              <w:t xml:space="preserve">BMPs will be </w:t>
            </w:r>
            <w:r w:rsidR="00342829" w:rsidRPr="00642C38">
              <w:rPr>
                <w:rFonts w:ascii="Arial" w:hAnsi="Arial" w:cs="Arial"/>
                <w:color w:val="FF0000"/>
                <w:sz w:val="20"/>
                <w:szCs w:val="20"/>
              </w:rPr>
              <w:t xml:space="preserve">implemented </w:t>
            </w:r>
            <w:r w:rsidRPr="00642C38">
              <w:rPr>
                <w:rFonts w:ascii="Arial" w:hAnsi="Arial" w:cs="Arial"/>
                <w:color w:val="FF0000"/>
                <w:sz w:val="20"/>
                <w:szCs w:val="20"/>
              </w:rPr>
              <w:t>installed:</w:t>
            </w:r>
            <w:r w:rsidR="00105908"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105908"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105908"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C56833" w:rsidRPr="008C68A9" w:rsidRDefault="00C56833">
      <w:pPr>
        <w:rPr>
          <w:rFonts w:ascii="Arial" w:hAnsi="Arial" w:cs="Arial"/>
          <w:sz w:val="20"/>
          <w:szCs w:val="20"/>
        </w:rPr>
      </w:pPr>
    </w:p>
    <w:p w:rsidR="00C56833" w:rsidRPr="008C68A9" w:rsidRDefault="00C56833" w:rsidP="00C56833">
      <w:pPr>
        <w:pStyle w:val="Heading3"/>
        <w:rPr>
          <w:rFonts w:ascii="Arial" w:hAnsi="Arial" w:cs="Arial"/>
          <w:sz w:val="20"/>
          <w:szCs w:val="20"/>
        </w:rPr>
      </w:pPr>
      <w:bookmarkStart w:id="77" w:name="_Toc419443308"/>
      <w:r w:rsidRPr="008C68A9">
        <w:rPr>
          <w:rFonts w:ascii="Arial" w:hAnsi="Arial" w:cs="Arial"/>
          <w:sz w:val="20"/>
          <w:szCs w:val="20"/>
        </w:rPr>
        <w:t>Material Storage and Handling</w:t>
      </w:r>
      <w:bookmarkEnd w:id="77"/>
    </w:p>
    <w:p w:rsidR="0023132A" w:rsidRDefault="00C56833" w:rsidP="00C0403F">
      <w:pPr>
        <w:pStyle w:val="BodyText"/>
        <w:rPr>
          <w:rFonts w:ascii="Arial" w:hAnsi="Arial" w:cs="Arial"/>
          <w:sz w:val="20"/>
          <w:szCs w:val="20"/>
        </w:rPr>
      </w:pPr>
      <w:r w:rsidRPr="008C68A9">
        <w:rPr>
          <w:rFonts w:ascii="Arial" w:hAnsi="Arial" w:cs="Arial"/>
          <w:sz w:val="20"/>
          <w:szCs w:val="20"/>
        </w:rPr>
        <w:t>Manage and store construction materials, chemicals (including paints, solvents, glue/epoxy, primers thinners, liquid asphalts and emulsions, and hazardous materials) so that they will not spill or leak and will not pollute storm water.</w:t>
      </w:r>
      <w:r w:rsidR="000C033E" w:rsidRPr="008C68A9">
        <w:rPr>
          <w:rFonts w:ascii="Arial" w:hAnsi="Arial" w:cs="Arial"/>
          <w:sz w:val="20"/>
          <w:szCs w:val="20"/>
        </w:rPr>
        <w:t xml:space="preserve">  </w:t>
      </w:r>
      <w:r w:rsidR="00C0403F" w:rsidRPr="008C68A9">
        <w:rPr>
          <w:rFonts w:ascii="Arial" w:hAnsi="Arial" w:cs="Arial"/>
          <w:sz w:val="20"/>
          <w:szCs w:val="20"/>
        </w:rPr>
        <w:t>Cover or store materials indoors and provide secondary containment for materials not designed to come into contact with storm water.</w:t>
      </w:r>
      <w:r w:rsidR="000C033E" w:rsidRPr="008C68A9">
        <w:rPr>
          <w:rFonts w:ascii="Arial" w:hAnsi="Arial" w:cs="Arial"/>
          <w:sz w:val="20"/>
          <w:szCs w:val="20"/>
        </w:rPr>
        <w:t xml:space="preserve">  Paving and concrete materials should be properly contained and covered if necessary.  Slurries from cutting activities should be vacuumed and disposed of off-site.  Storm drain inlets downstream of paving and concrete activities should be covered while handling or using materials that could discharge to the storm drain system.  </w:t>
      </w:r>
    </w:p>
    <w:p w:rsidR="003175D9" w:rsidRPr="0023132A" w:rsidRDefault="0023132A" w:rsidP="00C0403F">
      <w:pPr>
        <w:pStyle w:val="BodyText"/>
        <w:rPr>
          <w:rFonts w:ascii="Arial" w:hAnsi="Arial" w:cs="Arial"/>
          <w:i/>
          <w:color w:val="FF0000"/>
          <w:sz w:val="20"/>
          <w:szCs w:val="20"/>
        </w:rPr>
      </w:pPr>
      <w:r w:rsidRPr="0023132A">
        <w:rPr>
          <w:rFonts w:ascii="Arial" w:hAnsi="Arial" w:cs="Arial"/>
          <w:i/>
          <w:color w:val="FF0000"/>
          <w:sz w:val="20"/>
          <w:szCs w:val="20"/>
        </w:rPr>
        <w:t>[</w:t>
      </w:r>
      <w:r w:rsidR="003175D9" w:rsidRPr="0023132A">
        <w:rPr>
          <w:rFonts w:ascii="Arial" w:hAnsi="Arial" w:cs="Arial"/>
          <w:i/>
          <w:color w:val="FF0000"/>
          <w:sz w:val="20"/>
          <w:szCs w:val="20"/>
        </w:rPr>
        <w:t xml:space="preserve">Select material storage and handling BMPs from </w:t>
      </w:r>
      <w:r w:rsidR="00CE5448" w:rsidRPr="0023132A">
        <w:rPr>
          <w:rFonts w:ascii="Arial" w:hAnsi="Arial" w:cs="Arial"/>
          <w:i/>
          <w:color w:val="FF0000"/>
          <w:sz w:val="20"/>
          <w:szCs w:val="20"/>
        </w:rPr>
        <w:t>Table 17</w:t>
      </w:r>
      <w:r w:rsidR="003175D9" w:rsidRPr="0023132A">
        <w:rPr>
          <w:rFonts w:ascii="Arial" w:hAnsi="Arial" w:cs="Arial"/>
          <w:i/>
          <w:color w:val="FF0000"/>
          <w:sz w:val="20"/>
          <w:szCs w:val="20"/>
        </w:rPr>
        <w:t>.</w:t>
      </w:r>
      <w:r w:rsidRPr="0023132A">
        <w:rPr>
          <w:rFonts w:ascii="Arial" w:hAnsi="Arial" w:cs="Arial"/>
          <w:i/>
          <w:color w:val="FF0000"/>
          <w:sz w:val="20"/>
          <w:szCs w:val="20"/>
        </w:rPr>
        <w:t>]</w:t>
      </w:r>
    </w:p>
    <w:p w:rsidR="00C56833" w:rsidRPr="00C80DC7" w:rsidRDefault="00C56833" w:rsidP="00C56833">
      <w:pPr>
        <w:pStyle w:val="Caption"/>
        <w:rPr>
          <w:rFonts w:ascii="Arial" w:hAnsi="Arial" w:cs="Arial"/>
          <w:color w:val="000000" w:themeColor="text1"/>
          <w:sz w:val="20"/>
          <w:szCs w:val="20"/>
        </w:rPr>
      </w:pPr>
      <w:bookmarkStart w:id="78" w:name="_Toc419443336"/>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17</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r>
      <w:r w:rsidR="00C0403F" w:rsidRPr="00C80DC7">
        <w:rPr>
          <w:rFonts w:ascii="Arial" w:hAnsi="Arial" w:cs="Arial"/>
          <w:color w:val="000000" w:themeColor="text1"/>
          <w:sz w:val="20"/>
          <w:szCs w:val="20"/>
        </w:rPr>
        <w:t>Material Storage and Handling</w:t>
      </w:r>
      <w:r w:rsidRPr="00C80DC7">
        <w:rPr>
          <w:rFonts w:ascii="Arial" w:hAnsi="Arial" w:cs="Arial"/>
          <w:color w:val="000000" w:themeColor="text1"/>
          <w:sz w:val="20"/>
          <w:szCs w:val="20"/>
        </w:rPr>
        <w:t xml:space="preserve"> BMPs</w:t>
      </w:r>
      <w:bookmarkEnd w:id="78"/>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56833" w:rsidRPr="008C68A9" w:rsidTr="0023132A">
        <w:trPr>
          <w:trHeight w:val="404"/>
          <w:jc w:val="center"/>
        </w:trPr>
        <w:tc>
          <w:tcPr>
            <w:tcW w:w="5079" w:type="dxa"/>
            <w:vMerge w:val="restart"/>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23132A">
              <w:rPr>
                <w:rFonts w:ascii="Arial" w:hAnsi="Arial" w:cs="Arial"/>
                <w:b/>
                <w:bCs/>
                <w:color w:val="FF0000"/>
                <w:sz w:val="20"/>
                <w:szCs w:val="20"/>
              </w:rPr>
              <w:t xml:space="preserve">Check at least one BMP </w:t>
            </w:r>
          </w:p>
        </w:tc>
      </w:tr>
      <w:tr w:rsidR="00C56833" w:rsidRPr="008C68A9" w:rsidTr="0023132A">
        <w:trPr>
          <w:trHeight w:val="584"/>
          <w:jc w:val="center"/>
        </w:trPr>
        <w:tc>
          <w:tcPr>
            <w:tcW w:w="5079" w:type="dxa"/>
            <w:vMerge/>
            <w:shd w:val="clear" w:color="auto" w:fill="FFFFFF" w:themeFill="background1"/>
            <w:vAlign w:val="center"/>
            <w:hideMark/>
          </w:tcPr>
          <w:p w:rsidR="00C56833" w:rsidRPr="008C68A9" w:rsidRDefault="00C56833" w:rsidP="006A3D73">
            <w:pPr>
              <w:rPr>
                <w:rFonts w:ascii="Arial" w:hAnsi="Arial" w:cs="Arial"/>
                <w:b/>
                <w:bCs/>
                <w:color w:val="000000" w:themeColor="text1"/>
                <w:sz w:val="20"/>
                <w:szCs w:val="20"/>
              </w:rPr>
            </w:pPr>
          </w:p>
        </w:tc>
        <w:tc>
          <w:tcPr>
            <w:tcW w:w="1350" w:type="dxa"/>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C56833" w:rsidRPr="008C68A9" w:rsidRDefault="00C56833"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C56833" w:rsidRPr="008C68A9" w:rsidRDefault="00C56833" w:rsidP="006A3D73">
            <w:pPr>
              <w:rPr>
                <w:rFonts w:ascii="Arial" w:hAnsi="Arial" w:cs="Arial"/>
                <w:b/>
                <w:bCs/>
                <w:color w:val="000000" w:themeColor="text1"/>
                <w:sz w:val="20"/>
                <w:szCs w:val="20"/>
              </w:rPr>
            </w:pPr>
          </w:p>
        </w:tc>
      </w:tr>
      <w:tr w:rsidR="00C56833" w:rsidRPr="008C68A9" w:rsidTr="0023132A">
        <w:trPr>
          <w:trHeight w:val="314"/>
          <w:jc w:val="center"/>
        </w:trPr>
        <w:tc>
          <w:tcPr>
            <w:tcW w:w="5079" w:type="dxa"/>
            <w:shd w:val="clear" w:color="auto" w:fill="FFFFFF" w:themeFill="background1"/>
          </w:tcPr>
          <w:p w:rsidR="00C56833" w:rsidRPr="008C68A9" w:rsidRDefault="00C56833" w:rsidP="001E142B">
            <w:pPr>
              <w:rPr>
                <w:rFonts w:ascii="Arial" w:hAnsi="Arial" w:cs="Arial"/>
                <w:i/>
                <w:color w:val="000000" w:themeColor="text1"/>
                <w:sz w:val="20"/>
                <w:szCs w:val="20"/>
              </w:rPr>
            </w:pPr>
            <w:r w:rsidRPr="008C68A9">
              <w:rPr>
                <w:rFonts w:ascii="Arial" w:hAnsi="Arial" w:cs="Arial"/>
                <w:b/>
                <w:bCs/>
                <w:color w:val="000000" w:themeColor="text1"/>
                <w:sz w:val="20"/>
                <w:szCs w:val="20"/>
              </w:rPr>
              <w:t>Material Storage</w:t>
            </w:r>
            <w:r w:rsidRPr="008C68A9">
              <w:rPr>
                <w:rFonts w:ascii="Arial" w:hAnsi="Arial" w:cs="Arial"/>
                <w:color w:val="000000" w:themeColor="text1"/>
                <w:sz w:val="20"/>
                <w:szCs w:val="20"/>
              </w:rPr>
              <w:t xml:space="preserve"> </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WM-1</w:t>
            </w:r>
          </w:p>
        </w:tc>
        <w:tc>
          <w:tcPr>
            <w:tcW w:w="1350" w:type="dxa"/>
            <w:shd w:val="clear" w:color="auto" w:fill="FFFFFF" w:themeFill="background1"/>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WM-1</w:t>
            </w:r>
          </w:p>
        </w:tc>
        <w:tc>
          <w:tcPr>
            <w:tcW w:w="1659" w:type="dxa"/>
            <w:shd w:val="clear" w:color="auto" w:fill="FFFFFF" w:themeFill="background1"/>
          </w:tcPr>
          <w:p w:rsidR="00C56833" w:rsidRPr="008C68A9" w:rsidRDefault="005E2493" w:rsidP="001E142B">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56833" w:rsidRPr="008C68A9" w:rsidTr="0023132A">
        <w:trPr>
          <w:trHeight w:val="314"/>
          <w:jc w:val="center"/>
        </w:trPr>
        <w:tc>
          <w:tcPr>
            <w:tcW w:w="5079" w:type="dxa"/>
            <w:shd w:val="clear" w:color="auto" w:fill="FFFFFF" w:themeFill="background1"/>
            <w:hideMark/>
          </w:tcPr>
          <w:p w:rsidR="00C56833" w:rsidRPr="008C68A9" w:rsidRDefault="00C56833" w:rsidP="006A3D73">
            <w:pPr>
              <w:rPr>
                <w:rFonts w:ascii="Arial" w:hAnsi="Arial" w:cs="Arial"/>
                <w:b/>
                <w:bCs/>
                <w:color w:val="000000" w:themeColor="text1"/>
                <w:sz w:val="20"/>
                <w:szCs w:val="20"/>
              </w:rPr>
            </w:pPr>
            <w:r w:rsidRPr="008C68A9">
              <w:rPr>
                <w:rFonts w:ascii="Arial" w:hAnsi="Arial" w:cs="Arial"/>
                <w:b/>
                <w:bCs/>
                <w:color w:val="000000" w:themeColor="text1"/>
                <w:sz w:val="20"/>
                <w:szCs w:val="20"/>
              </w:rPr>
              <w:t>Material Handling</w:t>
            </w:r>
          </w:p>
        </w:tc>
        <w:tc>
          <w:tcPr>
            <w:tcW w:w="1350" w:type="dxa"/>
            <w:shd w:val="clear" w:color="auto" w:fill="FFFFFF" w:themeFill="background1"/>
            <w:hideMark/>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WM-2</w:t>
            </w:r>
          </w:p>
        </w:tc>
        <w:tc>
          <w:tcPr>
            <w:tcW w:w="1350" w:type="dxa"/>
            <w:shd w:val="clear" w:color="auto" w:fill="FFFFFF" w:themeFill="background1"/>
            <w:hideMark/>
          </w:tcPr>
          <w:p w:rsidR="00C56833" w:rsidRPr="008C68A9" w:rsidRDefault="00C5683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WM-1</w:t>
            </w:r>
          </w:p>
        </w:tc>
        <w:tc>
          <w:tcPr>
            <w:tcW w:w="1659" w:type="dxa"/>
            <w:shd w:val="clear" w:color="auto" w:fill="FFFFFF" w:themeFill="background1"/>
            <w:hideMark/>
          </w:tcPr>
          <w:p w:rsidR="00C56833"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56833"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bl>
    <w:p w:rsidR="00342829" w:rsidRPr="009D3A3B" w:rsidRDefault="00342829" w:rsidP="009D3A3B">
      <w:pPr>
        <w:spacing w:after="240"/>
        <w:jc w:val="center"/>
        <w:rPr>
          <w:b/>
        </w:rPr>
      </w:pPr>
      <w:r>
        <w:br w:type="page"/>
      </w:r>
      <w:r w:rsidRPr="009D3A3B">
        <w:rPr>
          <w:rFonts w:ascii="Arial" w:hAnsi="Arial" w:cs="Arial"/>
          <w:b/>
          <w:color w:val="000000" w:themeColor="text1"/>
          <w:sz w:val="20"/>
          <w:szCs w:val="20"/>
        </w:rPr>
        <w:lastRenderedPageBreak/>
        <w:t>Table 17 (Continued</w:t>
      </w:r>
      <w:proofErr w:type="gramStart"/>
      <w:r w:rsidRPr="009D3A3B">
        <w:rPr>
          <w:rFonts w:ascii="Arial" w:hAnsi="Arial" w:cs="Arial"/>
          <w:b/>
          <w:color w:val="000000" w:themeColor="text1"/>
          <w:sz w:val="20"/>
          <w:szCs w:val="20"/>
        </w:rPr>
        <w:t>)</w:t>
      </w:r>
      <w:proofErr w:type="gramEnd"/>
      <w:r w:rsidRPr="009D3A3B">
        <w:rPr>
          <w:rFonts w:ascii="Arial" w:hAnsi="Arial" w:cs="Arial"/>
          <w:b/>
          <w:color w:val="000000" w:themeColor="text1"/>
          <w:sz w:val="20"/>
          <w:szCs w:val="20"/>
        </w:rPr>
        <w:br/>
        <w:t>Material Storage and Handling BMPs</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342829" w:rsidRPr="008C68A9" w:rsidTr="0023132A">
        <w:trPr>
          <w:trHeight w:val="404"/>
          <w:jc w:val="center"/>
        </w:trPr>
        <w:tc>
          <w:tcPr>
            <w:tcW w:w="5079" w:type="dxa"/>
            <w:vMerge w:val="restart"/>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23132A">
              <w:rPr>
                <w:rFonts w:ascii="Arial" w:hAnsi="Arial" w:cs="Arial"/>
                <w:b/>
                <w:bCs/>
                <w:color w:val="FF0000"/>
                <w:sz w:val="20"/>
                <w:szCs w:val="20"/>
              </w:rPr>
              <w:t xml:space="preserve">Check at least one BMP </w:t>
            </w:r>
          </w:p>
        </w:tc>
      </w:tr>
      <w:tr w:rsidR="00342829" w:rsidRPr="008C68A9" w:rsidTr="0023132A">
        <w:trPr>
          <w:trHeight w:val="584"/>
          <w:jc w:val="center"/>
        </w:trPr>
        <w:tc>
          <w:tcPr>
            <w:tcW w:w="5079" w:type="dxa"/>
            <w:vMerge/>
            <w:shd w:val="clear" w:color="auto" w:fill="FFFFFF" w:themeFill="background1"/>
            <w:vAlign w:val="center"/>
            <w:hideMark/>
          </w:tcPr>
          <w:p w:rsidR="00342829" w:rsidRPr="008C68A9" w:rsidRDefault="00342829" w:rsidP="00342829">
            <w:pPr>
              <w:rPr>
                <w:rFonts w:ascii="Arial" w:hAnsi="Arial" w:cs="Arial"/>
                <w:b/>
                <w:bCs/>
                <w:color w:val="000000" w:themeColor="text1"/>
                <w:sz w:val="20"/>
                <w:szCs w:val="20"/>
              </w:rPr>
            </w:pPr>
          </w:p>
        </w:tc>
        <w:tc>
          <w:tcPr>
            <w:tcW w:w="1350" w:type="dxa"/>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342829" w:rsidRPr="008C68A9" w:rsidRDefault="00342829" w:rsidP="00342829">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342829" w:rsidRPr="008C68A9" w:rsidRDefault="00342829" w:rsidP="00342829">
            <w:pPr>
              <w:rPr>
                <w:rFonts w:ascii="Arial" w:hAnsi="Arial" w:cs="Arial"/>
                <w:b/>
                <w:bCs/>
                <w:color w:val="000000" w:themeColor="text1"/>
                <w:sz w:val="20"/>
                <w:szCs w:val="20"/>
              </w:rPr>
            </w:pPr>
          </w:p>
        </w:tc>
      </w:tr>
      <w:tr w:rsidR="0023132A" w:rsidRPr="008C68A9" w:rsidTr="0023132A">
        <w:trPr>
          <w:trHeight w:val="314"/>
          <w:jc w:val="center"/>
        </w:trPr>
        <w:tc>
          <w:tcPr>
            <w:tcW w:w="5079" w:type="dxa"/>
            <w:shd w:val="clear" w:color="auto" w:fill="FFFFFF" w:themeFill="background1"/>
          </w:tcPr>
          <w:p w:rsidR="0023132A" w:rsidRPr="008C68A9" w:rsidRDefault="0023132A" w:rsidP="0022525F">
            <w:pPr>
              <w:rPr>
                <w:rFonts w:ascii="Arial" w:hAnsi="Arial" w:cs="Arial"/>
                <w:b/>
                <w:bCs/>
                <w:color w:val="000000" w:themeColor="text1"/>
                <w:sz w:val="20"/>
                <w:szCs w:val="20"/>
              </w:rPr>
            </w:pPr>
            <w:r w:rsidRPr="008C68A9">
              <w:rPr>
                <w:rFonts w:ascii="Arial" w:hAnsi="Arial" w:cs="Arial"/>
                <w:b/>
                <w:bCs/>
                <w:color w:val="000000" w:themeColor="text1"/>
                <w:sz w:val="20"/>
                <w:szCs w:val="20"/>
              </w:rPr>
              <w:t>Paving and Grinding Operations</w:t>
            </w:r>
          </w:p>
        </w:tc>
        <w:tc>
          <w:tcPr>
            <w:tcW w:w="1350" w:type="dxa"/>
            <w:shd w:val="clear" w:color="auto" w:fill="FFFFFF" w:themeFill="background1"/>
          </w:tcPr>
          <w:p w:rsidR="0023132A" w:rsidRPr="008C68A9" w:rsidRDefault="0023132A" w:rsidP="0022525F">
            <w:pPr>
              <w:jc w:val="center"/>
              <w:rPr>
                <w:rFonts w:ascii="Arial" w:hAnsi="Arial" w:cs="Arial"/>
                <w:color w:val="000000" w:themeColor="text1"/>
                <w:sz w:val="20"/>
                <w:szCs w:val="20"/>
              </w:rPr>
            </w:pPr>
            <w:r w:rsidRPr="008C68A9">
              <w:rPr>
                <w:rFonts w:ascii="Arial" w:hAnsi="Arial" w:cs="Arial"/>
                <w:color w:val="000000" w:themeColor="text1"/>
                <w:sz w:val="20"/>
                <w:szCs w:val="20"/>
              </w:rPr>
              <w:t>NS-3</w:t>
            </w:r>
          </w:p>
        </w:tc>
        <w:tc>
          <w:tcPr>
            <w:tcW w:w="1350" w:type="dxa"/>
            <w:shd w:val="clear" w:color="auto" w:fill="FFFFFF" w:themeFill="background1"/>
          </w:tcPr>
          <w:p w:rsidR="0023132A" w:rsidRPr="008C68A9" w:rsidRDefault="0023132A" w:rsidP="0022525F">
            <w:pPr>
              <w:jc w:val="center"/>
              <w:rPr>
                <w:rFonts w:ascii="Arial" w:hAnsi="Arial" w:cs="Arial"/>
                <w:color w:val="000000" w:themeColor="text1"/>
                <w:sz w:val="20"/>
                <w:szCs w:val="20"/>
              </w:rPr>
            </w:pPr>
            <w:r w:rsidRPr="008C68A9">
              <w:rPr>
                <w:rFonts w:ascii="Arial" w:hAnsi="Arial" w:cs="Arial"/>
                <w:color w:val="000000" w:themeColor="text1"/>
                <w:sz w:val="20"/>
                <w:szCs w:val="20"/>
              </w:rPr>
              <w:t>NS-3</w:t>
            </w:r>
          </w:p>
        </w:tc>
        <w:tc>
          <w:tcPr>
            <w:tcW w:w="1659" w:type="dxa"/>
            <w:shd w:val="clear" w:color="auto" w:fill="FFFFFF" w:themeFill="background1"/>
          </w:tcPr>
          <w:p w:rsidR="0023132A" w:rsidRPr="008C68A9" w:rsidRDefault="005E2493" w:rsidP="0022525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23132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23132A" w:rsidRPr="008C68A9" w:rsidTr="0023132A">
        <w:trPr>
          <w:trHeight w:val="314"/>
          <w:jc w:val="center"/>
        </w:trPr>
        <w:tc>
          <w:tcPr>
            <w:tcW w:w="5079" w:type="dxa"/>
            <w:shd w:val="clear" w:color="auto" w:fill="FFFFFF" w:themeFill="background1"/>
            <w:hideMark/>
          </w:tcPr>
          <w:p w:rsidR="0023132A" w:rsidRPr="008C68A9" w:rsidRDefault="0023132A" w:rsidP="006A3D73">
            <w:pPr>
              <w:rPr>
                <w:rFonts w:ascii="Arial" w:hAnsi="Arial" w:cs="Arial"/>
                <w:color w:val="000000" w:themeColor="text1"/>
                <w:sz w:val="20"/>
                <w:szCs w:val="20"/>
              </w:rPr>
            </w:pPr>
            <w:r w:rsidRPr="008C68A9">
              <w:rPr>
                <w:rFonts w:ascii="Arial" w:hAnsi="Arial" w:cs="Arial"/>
                <w:b/>
                <w:bCs/>
                <w:color w:val="000000" w:themeColor="text1"/>
                <w:sz w:val="20"/>
                <w:szCs w:val="20"/>
              </w:rPr>
              <w:t xml:space="preserve">Concrete Management </w:t>
            </w:r>
          </w:p>
        </w:tc>
        <w:tc>
          <w:tcPr>
            <w:tcW w:w="1350" w:type="dxa"/>
            <w:shd w:val="clear" w:color="auto" w:fill="FFFFFF" w:themeFill="background1"/>
            <w:hideMark/>
          </w:tcPr>
          <w:p w:rsidR="0023132A" w:rsidRPr="008C68A9" w:rsidRDefault="0023132A"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NS-12, NS-13, NS-16</w:t>
            </w:r>
          </w:p>
        </w:tc>
        <w:tc>
          <w:tcPr>
            <w:tcW w:w="1350" w:type="dxa"/>
            <w:shd w:val="clear" w:color="auto" w:fill="FFFFFF" w:themeFill="background1"/>
            <w:hideMark/>
          </w:tcPr>
          <w:p w:rsidR="0023132A" w:rsidRPr="008C68A9" w:rsidRDefault="0023132A"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NS-12, NS-14</w:t>
            </w:r>
          </w:p>
        </w:tc>
        <w:tc>
          <w:tcPr>
            <w:tcW w:w="1659" w:type="dxa"/>
            <w:shd w:val="clear" w:color="auto" w:fill="FFFFFF" w:themeFill="background1"/>
            <w:hideMark/>
          </w:tcPr>
          <w:p w:rsidR="0023132A" w:rsidRPr="008C68A9" w:rsidRDefault="005E2493"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23132A"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p w:rsidR="0023132A" w:rsidRPr="008C68A9" w:rsidRDefault="0023132A" w:rsidP="006A3D73">
            <w:pPr>
              <w:jc w:val="center"/>
              <w:rPr>
                <w:rFonts w:ascii="Arial" w:hAnsi="Arial" w:cs="Arial"/>
                <w:color w:val="000000" w:themeColor="text1"/>
                <w:sz w:val="20"/>
                <w:szCs w:val="20"/>
              </w:rPr>
            </w:pPr>
          </w:p>
        </w:tc>
      </w:tr>
      <w:tr w:rsidR="0023132A" w:rsidRPr="008C68A9" w:rsidTr="0023132A">
        <w:trPr>
          <w:trHeight w:val="539"/>
          <w:jc w:val="center"/>
        </w:trPr>
        <w:tc>
          <w:tcPr>
            <w:tcW w:w="9438" w:type="dxa"/>
            <w:gridSpan w:val="4"/>
            <w:shd w:val="clear" w:color="auto" w:fill="FFFFFF" w:themeFill="background1"/>
            <w:hideMark/>
          </w:tcPr>
          <w:p w:rsidR="0023132A" w:rsidRPr="0023132A" w:rsidRDefault="0023132A" w:rsidP="006A3D73">
            <w:pPr>
              <w:contextualSpacing/>
              <w:rPr>
                <w:rFonts w:ascii="Arial" w:hAnsi="Arial" w:cs="Arial"/>
                <w:color w:val="FF0000"/>
                <w:sz w:val="20"/>
                <w:szCs w:val="20"/>
              </w:rPr>
            </w:pPr>
            <w:r w:rsidRPr="0023132A">
              <w:rPr>
                <w:rFonts w:ascii="Arial" w:hAnsi="Arial" w:cs="Arial"/>
                <w:color w:val="FF0000"/>
                <w:sz w:val="20"/>
                <w:szCs w:val="20"/>
              </w:rPr>
              <w:t>If no BMPs were selected, explain the rationale:</w:t>
            </w:r>
            <w:r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23132A" w:rsidRPr="008C68A9" w:rsidTr="0023132A">
        <w:trPr>
          <w:trHeight w:val="593"/>
          <w:jc w:val="center"/>
        </w:trPr>
        <w:tc>
          <w:tcPr>
            <w:tcW w:w="9438" w:type="dxa"/>
            <w:gridSpan w:val="4"/>
            <w:shd w:val="clear" w:color="auto" w:fill="FFFFFF" w:themeFill="background1"/>
          </w:tcPr>
          <w:p w:rsidR="0023132A" w:rsidRPr="0023132A" w:rsidRDefault="0023132A" w:rsidP="00C0403F">
            <w:pPr>
              <w:contextualSpacing/>
              <w:rPr>
                <w:rFonts w:ascii="Arial" w:hAnsi="Arial" w:cs="Arial"/>
                <w:color w:val="FF0000"/>
                <w:sz w:val="20"/>
                <w:szCs w:val="20"/>
              </w:rPr>
            </w:pPr>
            <w:r w:rsidRPr="0023132A">
              <w:rPr>
                <w:rFonts w:ascii="Arial" w:hAnsi="Arial" w:cs="Arial"/>
                <w:color w:val="FF0000"/>
                <w:sz w:val="20"/>
                <w:szCs w:val="20"/>
              </w:rPr>
              <w:t>Describe any additional material storage and handling BMPs to be implemented:</w:t>
            </w:r>
            <w:r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23132A" w:rsidRPr="008C68A9" w:rsidTr="0023132A">
        <w:trPr>
          <w:trHeight w:val="665"/>
          <w:jc w:val="center"/>
        </w:trPr>
        <w:tc>
          <w:tcPr>
            <w:tcW w:w="9438" w:type="dxa"/>
            <w:gridSpan w:val="4"/>
            <w:shd w:val="clear" w:color="auto" w:fill="FFFFFF" w:themeFill="background1"/>
          </w:tcPr>
          <w:p w:rsidR="0023132A" w:rsidRPr="0023132A" w:rsidRDefault="0023132A" w:rsidP="006A3D73">
            <w:pPr>
              <w:contextualSpacing/>
              <w:rPr>
                <w:rFonts w:ascii="Arial" w:hAnsi="Arial" w:cs="Arial"/>
                <w:color w:val="FF0000"/>
                <w:sz w:val="20"/>
                <w:szCs w:val="20"/>
              </w:rPr>
            </w:pPr>
            <w:r w:rsidRPr="0023132A">
              <w:rPr>
                <w:rFonts w:ascii="Arial" w:hAnsi="Arial" w:cs="Arial"/>
                <w:color w:val="FF0000"/>
                <w:sz w:val="20"/>
                <w:szCs w:val="20"/>
              </w:rPr>
              <w:t>Describe where material storage and handling BMPs will be implemented/installed:</w:t>
            </w:r>
            <w:r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C0403F" w:rsidRPr="008C68A9" w:rsidRDefault="00C0403F" w:rsidP="00C44D8C">
      <w:pPr>
        <w:pStyle w:val="Heading3"/>
        <w:spacing w:before="240"/>
        <w:rPr>
          <w:rFonts w:ascii="Arial" w:hAnsi="Arial" w:cs="Arial"/>
          <w:sz w:val="20"/>
          <w:szCs w:val="20"/>
        </w:rPr>
      </w:pPr>
      <w:bookmarkStart w:id="79" w:name="_Toc357693894"/>
      <w:bookmarkStart w:id="80" w:name="_Toc419443309"/>
      <w:bookmarkEnd w:id="79"/>
      <w:r w:rsidRPr="008C68A9">
        <w:rPr>
          <w:rFonts w:ascii="Arial" w:hAnsi="Arial" w:cs="Arial"/>
          <w:sz w:val="20"/>
          <w:szCs w:val="20"/>
        </w:rPr>
        <w:t>Vehicle and Equipment Management</w:t>
      </w:r>
      <w:bookmarkEnd w:id="80"/>
    </w:p>
    <w:p w:rsidR="00BF5D6F" w:rsidRDefault="008E54C4" w:rsidP="00C0403F">
      <w:pPr>
        <w:pStyle w:val="BodyText"/>
        <w:rPr>
          <w:rFonts w:ascii="Arial" w:hAnsi="Arial" w:cs="Arial"/>
          <w:sz w:val="20"/>
          <w:szCs w:val="20"/>
        </w:rPr>
      </w:pPr>
      <w:r>
        <w:rPr>
          <w:rFonts w:ascii="Arial" w:hAnsi="Arial" w:cs="Arial"/>
          <w:sz w:val="20"/>
          <w:szCs w:val="20"/>
        </w:rPr>
        <w:t xml:space="preserve">Vehicle and equipment management BMPs are needed if these will be used, fueled, maintained, and/or parked onsite.  </w:t>
      </w:r>
      <w:r w:rsidR="00C0403F" w:rsidRPr="008C68A9">
        <w:rPr>
          <w:rFonts w:ascii="Arial" w:hAnsi="Arial" w:cs="Arial"/>
          <w:sz w:val="20"/>
          <w:szCs w:val="20"/>
        </w:rPr>
        <w:t>Storage, service, cleaning</w:t>
      </w:r>
      <w:r w:rsidR="00BD2128">
        <w:rPr>
          <w:rFonts w:ascii="Arial" w:hAnsi="Arial" w:cs="Arial"/>
          <w:sz w:val="20"/>
          <w:szCs w:val="20"/>
        </w:rPr>
        <w:t>,</w:t>
      </w:r>
      <w:r w:rsidR="00C0403F" w:rsidRPr="008C68A9">
        <w:rPr>
          <w:rFonts w:ascii="Arial" w:hAnsi="Arial" w:cs="Arial"/>
          <w:sz w:val="20"/>
          <w:szCs w:val="20"/>
        </w:rPr>
        <w:t xml:space="preserve"> and maintenance areas for vehicles and equipment shall be identified</w:t>
      </w:r>
      <w:r w:rsidR="00D64DD7" w:rsidRPr="008C68A9">
        <w:rPr>
          <w:rFonts w:ascii="Arial" w:hAnsi="Arial" w:cs="Arial"/>
          <w:sz w:val="20"/>
          <w:szCs w:val="20"/>
        </w:rPr>
        <w:t xml:space="preserve"> with signage</w:t>
      </w:r>
      <w:r w:rsidR="00C0403F" w:rsidRPr="008C68A9">
        <w:rPr>
          <w:rFonts w:ascii="Arial" w:hAnsi="Arial" w:cs="Arial"/>
          <w:sz w:val="20"/>
          <w:szCs w:val="20"/>
        </w:rPr>
        <w:t xml:space="preserve"> and </w:t>
      </w:r>
      <w:r w:rsidR="00D64DD7" w:rsidRPr="008C68A9">
        <w:rPr>
          <w:rFonts w:ascii="Arial" w:hAnsi="Arial" w:cs="Arial"/>
          <w:sz w:val="20"/>
          <w:szCs w:val="20"/>
        </w:rPr>
        <w:t>fully contained</w:t>
      </w:r>
      <w:r w:rsidR="00C0403F" w:rsidRPr="008C68A9">
        <w:rPr>
          <w:rFonts w:ascii="Arial" w:hAnsi="Arial" w:cs="Arial"/>
          <w:sz w:val="20"/>
          <w:szCs w:val="20"/>
        </w:rPr>
        <w:t xml:space="preserve">.  </w:t>
      </w:r>
      <w:r w:rsidR="00D64DD7" w:rsidRPr="008C68A9">
        <w:rPr>
          <w:rFonts w:ascii="Arial" w:hAnsi="Arial" w:cs="Arial"/>
          <w:sz w:val="20"/>
          <w:szCs w:val="20"/>
        </w:rPr>
        <w:t>S</w:t>
      </w:r>
      <w:r w:rsidR="00C0403F" w:rsidRPr="008C68A9">
        <w:rPr>
          <w:rFonts w:ascii="Arial" w:hAnsi="Arial" w:cs="Arial"/>
          <w:sz w:val="20"/>
          <w:szCs w:val="20"/>
        </w:rPr>
        <w:t xml:space="preserve">pill materials </w:t>
      </w:r>
      <w:r w:rsidR="00D64DD7" w:rsidRPr="008C68A9">
        <w:rPr>
          <w:rFonts w:ascii="Arial" w:hAnsi="Arial" w:cs="Arial"/>
          <w:sz w:val="20"/>
          <w:szCs w:val="20"/>
        </w:rPr>
        <w:t>should always be available</w:t>
      </w:r>
      <w:r w:rsidR="00C0403F" w:rsidRPr="008C68A9">
        <w:rPr>
          <w:rFonts w:ascii="Arial" w:hAnsi="Arial" w:cs="Arial"/>
          <w:sz w:val="20"/>
          <w:szCs w:val="20"/>
        </w:rPr>
        <w:t xml:space="preserve"> during fueling and fueling operations </w:t>
      </w:r>
      <w:r w:rsidR="00C70CE9">
        <w:rPr>
          <w:rFonts w:ascii="Arial" w:hAnsi="Arial" w:cs="Arial"/>
          <w:sz w:val="20"/>
          <w:szCs w:val="20"/>
        </w:rPr>
        <w:t xml:space="preserve">should </w:t>
      </w:r>
      <w:r w:rsidR="00D64DD7" w:rsidRPr="008C68A9">
        <w:rPr>
          <w:rFonts w:ascii="Arial" w:hAnsi="Arial" w:cs="Arial"/>
          <w:sz w:val="20"/>
          <w:szCs w:val="20"/>
        </w:rPr>
        <w:t xml:space="preserve">not be </w:t>
      </w:r>
      <w:r w:rsidR="00C0403F" w:rsidRPr="008C68A9">
        <w:rPr>
          <w:rFonts w:ascii="Arial" w:hAnsi="Arial" w:cs="Arial"/>
          <w:sz w:val="20"/>
          <w:szCs w:val="20"/>
        </w:rPr>
        <w:t>left unattended.</w:t>
      </w:r>
      <w:r w:rsidR="00D64DD7" w:rsidRPr="008C68A9">
        <w:rPr>
          <w:rFonts w:ascii="Arial" w:hAnsi="Arial" w:cs="Arial"/>
          <w:sz w:val="20"/>
          <w:szCs w:val="20"/>
        </w:rPr>
        <w:t xml:space="preserve">  If fueling or maintaining equipment in the field is performed, drip pans should </w:t>
      </w:r>
      <w:r w:rsidR="00C70CE9">
        <w:rPr>
          <w:rFonts w:ascii="Arial" w:hAnsi="Arial" w:cs="Arial"/>
          <w:sz w:val="20"/>
          <w:szCs w:val="20"/>
        </w:rPr>
        <w:t xml:space="preserve">be used to capture spills.  </w:t>
      </w:r>
      <w:r w:rsidR="00042D0B" w:rsidRPr="008C68A9">
        <w:rPr>
          <w:rFonts w:ascii="Arial" w:hAnsi="Arial" w:cs="Arial"/>
          <w:sz w:val="20"/>
          <w:szCs w:val="20"/>
        </w:rPr>
        <w:t>Also u</w:t>
      </w:r>
      <w:r w:rsidR="00C0403F" w:rsidRPr="008C68A9">
        <w:rPr>
          <w:rFonts w:ascii="Arial" w:hAnsi="Arial" w:cs="Arial"/>
          <w:sz w:val="20"/>
          <w:szCs w:val="20"/>
        </w:rPr>
        <w:t>tilize drip pans under leaking equipment or vehicles</w:t>
      </w:r>
      <w:r w:rsidR="00042D0B" w:rsidRPr="008C68A9">
        <w:rPr>
          <w:rFonts w:ascii="Arial" w:hAnsi="Arial" w:cs="Arial"/>
          <w:sz w:val="20"/>
          <w:szCs w:val="20"/>
        </w:rPr>
        <w:t>,</w:t>
      </w:r>
      <w:r w:rsidR="00C0403F" w:rsidRPr="008C68A9">
        <w:rPr>
          <w:rFonts w:ascii="Arial" w:hAnsi="Arial" w:cs="Arial"/>
          <w:sz w:val="20"/>
          <w:szCs w:val="20"/>
        </w:rPr>
        <w:t xml:space="preserve"> inspect the pans regularly to prevent overflow</w:t>
      </w:r>
      <w:r w:rsidR="00042D0B" w:rsidRPr="008C68A9">
        <w:rPr>
          <w:rFonts w:ascii="Arial" w:hAnsi="Arial" w:cs="Arial"/>
          <w:sz w:val="20"/>
          <w:szCs w:val="20"/>
        </w:rPr>
        <w:t>,</w:t>
      </w:r>
      <w:r w:rsidR="00C0403F" w:rsidRPr="008C68A9">
        <w:rPr>
          <w:rFonts w:ascii="Arial" w:hAnsi="Arial" w:cs="Arial"/>
          <w:sz w:val="20"/>
          <w:szCs w:val="20"/>
        </w:rPr>
        <w:t xml:space="preserve"> and remove leaking vehicles/ equipment from the site as soon as feasible.</w:t>
      </w:r>
      <w:r w:rsidR="00C80DC7">
        <w:rPr>
          <w:rFonts w:ascii="Arial" w:hAnsi="Arial" w:cs="Arial"/>
          <w:sz w:val="20"/>
          <w:szCs w:val="20"/>
        </w:rPr>
        <w:t xml:space="preserve">  </w:t>
      </w:r>
    </w:p>
    <w:p w:rsidR="003175D9" w:rsidRPr="008C68A9" w:rsidRDefault="00BF5D6F" w:rsidP="00C0403F">
      <w:pPr>
        <w:pStyle w:val="BodyText"/>
        <w:rPr>
          <w:rFonts w:ascii="Arial" w:hAnsi="Arial" w:cs="Arial"/>
          <w:sz w:val="20"/>
          <w:szCs w:val="20"/>
        </w:rPr>
      </w:pPr>
      <w:r w:rsidRPr="00BF5D6F">
        <w:rPr>
          <w:rFonts w:ascii="Arial" w:hAnsi="Arial" w:cs="Arial"/>
          <w:i/>
          <w:color w:val="FF0000"/>
          <w:sz w:val="20"/>
          <w:szCs w:val="20"/>
        </w:rPr>
        <w:t>[</w:t>
      </w:r>
      <w:r w:rsidR="003175D9" w:rsidRPr="00BF5D6F">
        <w:rPr>
          <w:rFonts w:ascii="Arial" w:hAnsi="Arial" w:cs="Arial"/>
          <w:i/>
          <w:color w:val="FF0000"/>
          <w:sz w:val="20"/>
          <w:szCs w:val="20"/>
        </w:rPr>
        <w:t xml:space="preserve">Select vehicle and equipment management BMPs from </w:t>
      </w:r>
      <w:r w:rsidR="00CE5448" w:rsidRPr="00BF5D6F">
        <w:rPr>
          <w:rFonts w:ascii="Arial" w:hAnsi="Arial" w:cs="Arial"/>
          <w:i/>
          <w:color w:val="FF0000"/>
          <w:sz w:val="20"/>
          <w:szCs w:val="20"/>
        </w:rPr>
        <w:t>Table 18</w:t>
      </w:r>
      <w:r w:rsidR="003175D9" w:rsidRPr="00BF5D6F">
        <w:rPr>
          <w:rFonts w:ascii="Arial" w:hAnsi="Arial" w:cs="Arial"/>
          <w:i/>
          <w:color w:val="FF0000"/>
          <w:sz w:val="20"/>
          <w:szCs w:val="20"/>
        </w:rPr>
        <w:t>.</w:t>
      </w:r>
      <w:r>
        <w:rPr>
          <w:rFonts w:ascii="Arial" w:hAnsi="Arial" w:cs="Arial"/>
          <w:i/>
          <w:color w:val="FF0000"/>
          <w:sz w:val="20"/>
          <w:szCs w:val="20"/>
        </w:rPr>
        <w:t>]</w:t>
      </w:r>
    </w:p>
    <w:p w:rsidR="00C0403F" w:rsidRPr="00C80DC7" w:rsidRDefault="00C0403F" w:rsidP="00C0403F">
      <w:pPr>
        <w:pStyle w:val="Caption"/>
        <w:rPr>
          <w:rFonts w:ascii="Arial" w:hAnsi="Arial" w:cs="Arial"/>
          <w:color w:val="000000" w:themeColor="text1"/>
          <w:sz w:val="20"/>
          <w:szCs w:val="20"/>
        </w:rPr>
      </w:pPr>
      <w:bookmarkStart w:id="81" w:name="_Toc419443337"/>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18</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Vehicle and Equipment Management BMPs</w:t>
      </w:r>
      <w:bookmarkEnd w:id="81"/>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4"/>
        <w:gridCol w:w="1655"/>
      </w:tblGrid>
      <w:tr w:rsidR="00C0403F" w:rsidRPr="008C68A9" w:rsidTr="0023132A">
        <w:trPr>
          <w:trHeight w:val="404"/>
          <w:jc w:val="center"/>
        </w:trPr>
        <w:tc>
          <w:tcPr>
            <w:tcW w:w="5079" w:type="dxa"/>
            <w:vMerge w:val="restart"/>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4" w:type="dxa"/>
            <w:gridSpan w:val="2"/>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5" w:type="dxa"/>
            <w:vMerge w:val="restart"/>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23132A">
              <w:rPr>
                <w:rFonts w:ascii="Arial" w:hAnsi="Arial" w:cs="Arial"/>
                <w:b/>
                <w:bCs/>
                <w:color w:val="FF0000"/>
                <w:sz w:val="20"/>
                <w:szCs w:val="20"/>
              </w:rPr>
              <w:t xml:space="preserve">Check at least one BMP </w:t>
            </w:r>
          </w:p>
        </w:tc>
      </w:tr>
      <w:tr w:rsidR="00C0403F" w:rsidRPr="008C68A9" w:rsidTr="0023132A">
        <w:trPr>
          <w:trHeight w:val="584"/>
          <w:jc w:val="center"/>
        </w:trPr>
        <w:tc>
          <w:tcPr>
            <w:tcW w:w="5079" w:type="dxa"/>
            <w:vMerge/>
            <w:shd w:val="clear" w:color="auto" w:fill="FFFFFF" w:themeFill="background1"/>
            <w:vAlign w:val="center"/>
            <w:hideMark/>
          </w:tcPr>
          <w:p w:rsidR="00C0403F" w:rsidRPr="008C68A9" w:rsidRDefault="00C0403F" w:rsidP="006A3D73">
            <w:pPr>
              <w:rPr>
                <w:rFonts w:ascii="Arial" w:hAnsi="Arial" w:cs="Arial"/>
                <w:b/>
                <w:bCs/>
                <w:color w:val="000000" w:themeColor="text1"/>
                <w:sz w:val="20"/>
                <w:szCs w:val="20"/>
              </w:rPr>
            </w:pPr>
          </w:p>
        </w:tc>
        <w:tc>
          <w:tcPr>
            <w:tcW w:w="1350" w:type="dxa"/>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4" w:type="dxa"/>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5" w:type="dxa"/>
            <w:vMerge/>
            <w:shd w:val="clear" w:color="auto" w:fill="FFFFFF" w:themeFill="background1"/>
            <w:vAlign w:val="center"/>
            <w:hideMark/>
          </w:tcPr>
          <w:p w:rsidR="00C0403F" w:rsidRPr="008C68A9" w:rsidRDefault="00C0403F" w:rsidP="006A3D73">
            <w:pPr>
              <w:rPr>
                <w:rFonts w:ascii="Arial" w:hAnsi="Arial" w:cs="Arial"/>
                <w:b/>
                <w:bCs/>
                <w:color w:val="000000" w:themeColor="text1"/>
                <w:sz w:val="20"/>
                <w:szCs w:val="20"/>
              </w:rPr>
            </w:pPr>
          </w:p>
        </w:tc>
      </w:tr>
      <w:tr w:rsidR="00C0403F" w:rsidRPr="008C68A9" w:rsidTr="0023132A">
        <w:trPr>
          <w:trHeight w:val="20"/>
          <w:jc w:val="center"/>
        </w:trPr>
        <w:tc>
          <w:tcPr>
            <w:tcW w:w="5079" w:type="dxa"/>
            <w:shd w:val="clear" w:color="auto" w:fill="FFFFFF" w:themeFill="background1"/>
          </w:tcPr>
          <w:p w:rsidR="00C0403F" w:rsidRPr="008C68A9" w:rsidRDefault="00C0403F" w:rsidP="006A3D73">
            <w:pPr>
              <w:rPr>
                <w:rFonts w:ascii="Arial" w:hAnsi="Arial" w:cs="Arial"/>
                <w:i/>
                <w:color w:val="000000" w:themeColor="text1"/>
                <w:sz w:val="20"/>
                <w:szCs w:val="20"/>
              </w:rPr>
            </w:pPr>
            <w:r w:rsidRPr="008C68A9">
              <w:rPr>
                <w:rFonts w:ascii="Arial" w:hAnsi="Arial" w:cs="Arial"/>
                <w:b/>
                <w:bCs/>
                <w:color w:val="000000" w:themeColor="text1"/>
                <w:sz w:val="20"/>
                <w:szCs w:val="20"/>
              </w:rPr>
              <w:t>Vehicle and Equipment Fueling</w:t>
            </w:r>
          </w:p>
        </w:tc>
        <w:tc>
          <w:tcPr>
            <w:tcW w:w="1350" w:type="dxa"/>
            <w:shd w:val="clear" w:color="auto" w:fill="FFFFFF" w:themeFill="background1"/>
          </w:tcPr>
          <w:p w:rsidR="00C0403F" w:rsidRPr="008C68A9" w:rsidRDefault="00C0403F"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NS-9</w:t>
            </w:r>
          </w:p>
        </w:tc>
        <w:tc>
          <w:tcPr>
            <w:tcW w:w="1354" w:type="dxa"/>
            <w:shd w:val="clear" w:color="auto" w:fill="FFFFFF" w:themeFill="background1"/>
          </w:tcPr>
          <w:p w:rsidR="00C0403F" w:rsidRPr="008C68A9" w:rsidRDefault="00C0403F"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NS-9</w:t>
            </w:r>
          </w:p>
        </w:tc>
        <w:tc>
          <w:tcPr>
            <w:tcW w:w="1655" w:type="dxa"/>
            <w:shd w:val="clear" w:color="auto" w:fill="FFFFFF" w:themeFill="background1"/>
          </w:tcPr>
          <w:p w:rsidR="00C0403F" w:rsidRPr="008C68A9" w:rsidRDefault="005E2493" w:rsidP="00C0403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0403F"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0403F" w:rsidRPr="008C68A9" w:rsidTr="0023132A">
        <w:trPr>
          <w:trHeight w:val="251"/>
          <w:jc w:val="center"/>
        </w:trPr>
        <w:tc>
          <w:tcPr>
            <w:tcW w:w="5079" w:type="dxa"/>
            <w:shd w:val="clear" w:color="auto" w:fill="FFFFFF" w:themeFill="background1"/>
            <w:hideMark/>
          </w:tcPr>
          <w:p w:rsidR="00C0403F" w:rsidRPr="008C68A9" w:rsidRDefault="00C0403F" w:rsidP="00C0403F">
            <w:pPr>
              <w:rPr>
                <w:rFonts w:ascii="Arial" w:hAnsi="Arial" w:cs="Arial"/>
                <w:bCs/>
                <w:i/>
                <w:color w:val="000000" w:themeColor="text1"/>
                <w:sz w:val="20"/>
                <w:szCs w:val="20"/>
              </w:rPr>
            </w:pPr>
            <w:r w:rsidRPr="008C68A9">
              <w:rPr>
                <w:rFonts w:ascii="Arial" w:hAnsi="Arial" w:cs="Arial"/>
                <w:b/>
                <w:bCs/>
                <w:color w:val="000000" w:themeColor="text1"/>
                <w:sz w:val="20"/>
                <w:szCs w:val="20"/>
              </w:rPr>
              <w:t xml:space="preserve">Vehicle and Equipment Maintenance </w:t>
            </w:r>
          </w:p>
        </w:tc>
        <w:tc>
          <w:tcPr>
            <w:tcW w:w="1350" w:type="dxa"/>
            <w:shd w:val="clear" w:color="auto" w:fill="FFFFFF" w:themeFill="background1"/>
            <w:hideMark/>
          </w:tcPr>
          <w:p w:rsidR="00C0403F" w:rsidRPr="008C68A9" w:rsidRDefault="00C0403F"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NS-10</w:t>
            </w:r>
          </w:p>
        </w:tc>
        <w:tc>
          <w:tcPr>
            <w:tcW w:w="1354" w:type="dxa"/>
            <w:shd w:val="clear" w:color="auto" w:fill="FFFFFF" w:themeFill="background1"/>
            <w:hideMark/>
          </w:tcPr>
          <w:p w:rsidR="00C0403F" w:rsidRPr="008C68A9" w:rsidRDefault="00C0403F"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NS-10</w:t>
            </w:r>
          </w:p>
        </w:tc>
        <w:tc>
          <w:tcPr>
            <w:tcW w:w="1655" w:type="dxa"/>
            <w:shd w:val="clear" w:color="auto" w:fill="FFFFFF" w:themeFill="background1"/>
            <w:hideMark/>
          </w:tcPr>
          <w:p w:rsidR="00C0403F" w:rsidRPr="008C68A9" w:rsidRDefault="005E2493" w:rsidP="00C0403F">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0403F"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C0403F" w:rsidRPr="008C68A9" w:rsidTr="0023132A">
        <w:trPr>
          <w:trHeight w:val="539"/>
          <w:jc w:val="center"/>
        </w:trPr>
        <w:tc>
          <w:tcPr>
            <w:tcW w:w="9438" w:type="dxa"/>
            <w:gridSpan w:val="4"/>
            <w:shd w:val="clear" w:color="auto" w:fill="FFFFFF" w:themeFill="background1"/>
            <w:hideMark/>
          </w:tcPr>
          <w:p w:rsidR="00C0403F" w:rsidRPr="0023132A" w:rsidRDefault="00C0403F" w:rsidP="006A3D73">
            <w:pPr>
              <w:contextualSpacing/>
              <w:rPr>
                <w:rFonts w:ascii="Arial" w:hAnsi="Arial" w:cs="Arial"/>
                <w:color w:val="FF0000"/>
                <w:sz w:val="20"/>
                <w:szCs w:val="20"/>
              </w:rPr>
            </w:pPr>
            <w:r w:rsidRPr="0023132A">
              <w:rPr>
                <w:rFonts w:ascii="Arial" w:hAnsi="Arial" w:cs="Arial"/>
                <w:color w:val="FF0000"/>
                <w:sz w:val="20"/>
                <w:szCs w:val="20"/>
              </w:rPr>
              <w:t>If no BMPs were selected, explain the rationale:</w:t>
            </w:r>
            <w:r w:rsidR="0023132A"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23132A"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C0403F" w:rsidRPr="008C68A9" w:rsidTr="0023132A">
        <w:trPr>
          <w:trHeight w:val="602"/>
          <w:jc w:val="center"/>
        </w:trPr>
        <w:tc>
          <w:tcPr>
            <w:tcW w:w="9438" w:type="dxa"/>
            <w:gridSpan w:val="4"/>
            <w:shd w:val="clear" w:color="auto" w:fill="FFFFFF" w:themeFill="background1"/>
          </w:tcPr>
          <w:p w:rsidR="00C0403F" w:rsidRPr="0023132A" w:rsidRDefault="00C0403F" w:rsidP="00C0403F">
            <w:pPr>
              <w:contextualSpacing/>
              <w:rPr>
                <w:rFonts w:ascii="Arial" w:hAnsi="Arial" w:cs="Arial"/>
                <w:color w:val="FF0000"/>
                <w:sz w:val="20"/>
                <w:szCs w:val="20"/>
              </w:rPr>
            </w:pPr>
            <w:r w:rsidRPr="0023132A">
              <w:rPr>
                <w:rFonts w:ascii="Arial" w:hAnsi="Arial" w:cs="Arial"/>
                <w:color w:val="FF0000"/>
                <w:sz w:val="20"/>
                <w:szCs w:val="20"/>
              </w:rPr>
              <w:t>Describe any additional vehicle and equipment management BMPs to be implemented:</w:t>
            </w:r>
            <w:r w:rsidR="0023132A"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23132A"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r w:rsidR="00C0403F" w:rsidRPr="008C68A9" w:rsidTr="0023132A">
        <w:trPr>
          <w:trHeight w:val="692"/>
          <w:jc w:val="center"/>
        </w:trPr>
        <w:tc>
          <w:tcPr>
            <w:tcW w:w="9438" w:type="dxa"/>
            <w:gridSpan w:val="4"/>
            <w:shd w:val="clear" w:color="auto" w:fill="FFFFFF" w:themeFill="background1"/>
          </w:tcPr>
          <w:p w:rsidR="00C0403F" w:rsidRPr="0023132A" w:rsidRDefault="00C0403F" w:rsidP="006A3D73">
            <w:pPr>
              <w:contextualSpacing/>
              <w:rPr>
                <w:rFonts w:ascii="Arial" w:hAnsi="Arial" w:cs="Arial"/>
                <w:color w:val="FF0000"/>
                <w:sz w:val="20"/>
                <w:szCs w:val="20"/>
              </w:rPr>
            </w:pPr>
            <w:r w:rsidRPr="0023132A">
              <w:rPr>
                <w:rFonts w:ascii="Arial" w:hAnsi="Arial" w:cs="Arial"/>
                <w:color w:val="FF0000"/>
                <w:sz w:val="20"/>
                <w:szCs w:val="20"/>
              </w:rPr>
              <w:t xml:space="preserve">Describe where </w:t>
            </w:r>
            <w:r w:rsidR="00314B30" w:rsidRPr="0023132A">
              <w:rPr>
                <w:rFonts w:ascii="Arial" w:hAnsi="Arial" w:cs="Arial"/>
                <w:color w:val="FF0000"/>
                <w:sz w:val="20"/>
                <w:szCs w:val="20"/>
              </w:rPr>
              <w:t xml:space="preserve">vehicle and equipment management </w:t>
            </w:r>
            <w:r w:rsidRPr="0023132A">
              <w:rPr>
                <w:rFonts w:ascii="Arial" w:hAnsi="Arial" w:cs="Arial"/>
                <w:color w:val="FF0000"/>
                <w:sz w:val="20"/>
                <w:szCs w:val="20"/>
              </w:rPr>
              <w:t xml:space="preserve">BMPs will be </w:t>
            </w:r>
            <w:r w:rsidR="00314B30" w:rsidRPr="0023132A">
              <w:rPr>
                <w:rFonts w:ascii="Arial" w:hAnsi="Arial" w:cs="Arial"/>
                <w:color w:val="FF0000"/>
                <w:sz w:val="20"/>
                <w:szCs w:val="20"/>
              </w:rPr>
              <w:t>implemented/</w:t>
            </w:r>
            <w:r w:rsidRPr="0023132A">
              <w:rPr>
                <w:rFonts w:ascii="Arial" w:hAnsi="Arial" w:cs="Arial"/>
                <w:color w:val="FF0000"/>
                <w:sz w:val="20"/>
                <w:szCs w:val="20"/>
              </w:rPr>
              <w:t>installed:</w:t>
            </w:r>
            <w:r w:rsidR="0023132A" w:rsidRPr="005B370E">
              <w:rPr>
                <w:rFonts w:ascii="Arial" w:hAnsi="Arial" w:cs="Arial"/>
                <w:b/>
                <w:color w:val="000000" w:themeColor="text1"/>
                <w:sz w:val="20"/>
                <w:szCs w:val="20"/>
              </w:rPr>
              <w:t xml:space="preserve"> </w:t>
            </w:r>
            <w:r w:rsidR="005E2493" w:rsidRPr="005B370E">
              <w:rPr>
                <w:rFonts w:ascii="Arial" w:hAnsi="Arial" w:cs="Arial"/>
                <w:b/>
                <w:color w:val="000000" w:themeColor="text1"/>
                <w:sz w:val="20"/>
                <w:szCs w:val="20"/>
              </w:rPr>
              <w:fldChar w:fldCharType="begin">
                <w:ffData>
                  <w:name w:val="Text3"/>
                  <w:enabled/>
                  <w:calcOnExit w:val="0"/>
                  <w:textInput/>
                </w:ffData>
              </w:fldChar>
            </w:r>
            <w:r w:rsidR="0023132A" w:rsidRPr="005B370E">
              <w:rPr>
                <w:rFonts w:ascii="Arial" w:hAnsi="Arial" w:cs="Arial"/>
                <w:b/>
                <w:color w:val="000000" w:themeColor="text1"/>
                <w:sz w:val="20"/>
                <w:szCs w:val="20"/>
              </w:rPr>
              <w:instrText xml:space="preserve"> FORMTEXT </w:instrText>
            </w:r>
            <w:r w:rsidR="005E2493" w:rsidRPr="005B370E">
              <w:rPr>
                <w:rFonts w:ascii="Arial" w:hAnsi="Arial" w:cs="Arial"/>
                <w:b/>
                <w:color w:val="000000" w:themeColor="text1"/>
                <w:sz w:val="20"/>
                <w:szCs w:val="20"/>
              </w:rPr>
            </w:r>
            <w:r w:rsidR="005E2493" w:rsidRPr="005B370E">
              <w:rPr>
                <w:rFonts w:ascii="Arial" w:hAnsi="Arial" w:cs="Arial"/>
                <w:b/>
                <w:color w:val="000000" w:themeColor="text1"/>
                <w:sz w:val="20"/>
                <w:szCs w:val="20"/>
              </w:rPr>
              <w:fldChar w:fldCharType="separate"/>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5E2493" w:rsidRPr="005B370E">
              <w:rPr>
                <w:rFonts w:ascii="Arial" w:hAnsi="Arial" w:cs="Arial"/>
                <w:b/>
                <w:color w:val="000000" w:themeColor="text1"/>
                <w:sz w:val="20"/>
                <w:szCs w:val="20"/>
              </w:rPr>
              <w:fldChar w:fldCharType="end"/>
            </w:r>
          </w:p>
        </w:tc>
      </w:tr>
    </w:tbl>
    <w:p w:rsidR="00C0403F" w:rsidRPr="008C68A9" w:rsidRDefault="00C0403F">
      <w:pPr>
        <w:rPr>
          <w:rFonts w:ascii="Arial" w:hAnsi="Arial" w:cs="Arial"/>
          <w:sz w:val="20"/>
          <w:szCs w:val="20"/>
        </w:rPr>
      </w:pPr>
    </w:p>
    <w:p w:rsidR="007A21E6" w:rsidRPr="008C68A9" w:rsidRDefault="007A21E6" w:rsidP="003240DD">
      <w:pPr>
        <w:pStyle w:val="Heading2"/>
        <w:rPr>
          <w:rFonts w:ascii="Arial" w:hAnsi="Arial" w:cs="Arial"/>
          <w:color w:val="000000" w:themeColor="text1"/>
          <w:sz w:val="20"/>
          <w:szCs w:val="20"/>
        </w:rPr>
      </w:pPr>
      <w:bookmarkStart w:id="82" w:name="_Toc419443310"/>
      <w:r w:rsidRPr="008C68A9">
        <w:rPr>
          <w:rFonts w:ascii="Arial" w:hAnsi="Arial" w:cs="Arial"/>
          <w:bCs/>
          <w:color w:val="000000" w:themeColor="text1"/>
          <w:sz w:val="20"/>
          <w:szCs w:val="20"/>
        </w:rPr>
        <w:lastRenderedPageBreak/>
        <w:t>Non-storm Water Management Controls</w:t>
      </w:r>
      <w:bookmarkEnd w:id="82"/>
      <w:r w:rsidRPr="008C68A9">
        <w:rPr>
          <w:rFonts w:ascii="Arial" w:hAnsi="Arial" w:cs="Arial"/>
          <w:bCs/>
          <w:color w:val="000000" w:themeColor="text1"/>
          <w:sz w:val="20"/>
          <w:szCs w:val="20"/>
        </w:rPr>
        <w:t xml:space="preserve">  </w:t>
      </w:r>
    </w:p>
    <w:p w:rsidR="007A21E6" w:rsidRPr="008C68A9" w:rsidRDefault="007A21E6"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Non-storm water discharges are defined as any discharges to the storm water conveyance system that is not entirely composed of storm water.  </w:t>
      </w:r>
      <w:r w:rsidR="008E54C4">
        <w:rPr>
          <w:rFonts w:ascii="Arial" w:hAnsi="Arial" w:cs="Arial"/>
          <w:color w:val="000000" w:themeColor="text1"/>
          <w:sz w:val="20"/>
          <w:szCs w:val="20"/>
        </w:rPr>
        <w:t xml:space="preserve"> Non-storm water management BMPs are provided in Table 19.  </w:t>
      </w:r>
      <w:r w:rsidRPr="008C68A9">
        <w:rPr>
          <w:rFonts w:ascii="Arial" w:hAnsi="Arial" w:cs="Arial"/>
          <w:color w:val="000000" w:themeColor="text1"/>
          <w:sz w:val="20"/>
          <w:szCs w:val="20"/>
        </w:rPr>
        <w:t xml:space="preserve">Non-storm water discharges must be eliminated or controlled to the maximum extent practicable.   </w:t>
      </w:r>
      <w:r w:rsidR="00AC25F2">
        <w:rPr>
          <w:rFonts w:ascii="Arial" w:hAnsi="Arial" w:cs="Arial"/>
          <w:color w:val="000000" w:themeColor="text1"/>
          <w:sz w:val="20"/>
          <w:szCs w:val="20"/>
        </w:rPr>
        <w:t>See Section 1.7</w:t>
      </w:r>
      <w:r w:rsidR="00042D0B" w:rsidRPr="008C68A9">
        <w:rPr>
          <w:rFonts w:ascii="Arial" w:hAnsi="Arial" w:cs="Arial"/>
          <w:color w:val="000000" w:themeColor="text1"/>
          <w:sz w:val="20"/>
          <w:szCs w:val="20"/>
        </w:rPr>
        <w:t xml:space="preserve"> for a list of allowable discharges to the City’s MS4.  </w:t>
      </w:r>
      <w:r w:rsidR="006A7AF5" w:rsidRPr="008C68A9">
        <w:rPr>
          <w:rFonts w:ascii="Arial" w:hAnsi="Arial" w:cs="Arial"/>
          <w:color w:val="000000" w:themeColor="text1"/>
          <w:sz w:val="20"/>
          <w:szCs w:val="20"/>
        </w:rPr>
        <w:t xml:space="preserve">All non-storm water discharges </w:t>
      </w:r>
      <w:r w:rsidR="00042D0B" w:rsidRPr="008C68A9">
        <w:rPr>
          <w:rFonts w:ascii="Arial" w:hAnsi="Arial" w:cs="Arial"/>
          <w:color w:val="000000" w:themeColor="text1"/>
          <w:sz w:val="20"/>
          <w:szCs w:val="20"/>
        </w:rPr>
        <w:t>shall</w:t>
      </w:r>
      <w:r w:rsidR="006A7AF5" w:rsidRPr="008C68A9">
        <w:rPr>
          <w:rFonts w:ascii="Arial" w:hAnsi="Arial" w:cs="Arial"/>
          <w:color w:val="000000" w:themeColor="text1"/>
          <w:sz w:val="20"/>
          <w:szCs w:val="20"/>
        </w:rPr>
        <w:t xml:space="preserve"> be controlled by implementing water conservation practices, implementing good housekeeping techniques, and implementing a program to detect and eliminate illicit discharges.  </w:t>
      </w:r>
    </w:p>
    <w:p w:rsidR="00F1635B" w:rsidRPr="008C68A9" w:rsidRDefault="00042D0B" w:rsidP="00F1635B">
      <w:pPr>
        <w:pStyle w:val="BodyText"/>
        <w:rPr>
          <w:rFonts w:ascii="Arial" w:hAnsi="Arial" w:cs="Arial"/>
          <w:bCs/>
          <w:color w:val="000000" w:themeColor="text1"/>
          <w:sz w:val="20"/>
          <w:szCs w:val="20"/>
        </w:rPr>
      </w:pPr>
      <w:r w:rsidRPr="008C68A9">
        <w:rPr>
          <w:rFonts w:ascii="Arial" w:hAnsi="Arial" w:cs="Arial"/>
          <w:color w:val="000000" w:themeColor="text1"/>
          <w:sz w:val="20"/>
          <w:szCs w:val="20"/>
        </w:rPr>
        <w:t>The site should be inspected frequently for illicit connections and discharges.  If observed, action should be taken as soon as possible to halt the connection/discharge.  Illicit discharges to the City’s MS4 should be reported to the City Enforcement Agency within 24 hours.  O</w:t>
      </w:r>
      <w:r w:rsidR="00F1635B" w:rsidRPr="008C68A9">
        <w:rPr>
          <w:rFonts w:ascii="Arial" w:hAnsi="Arial" w:cs="Arial"/>
          <w:bCs/>
          <w:color w:val="000000" w:themeColor="text1"/>
          <w:sz w:val="20"/>
          <w:szCs w:val="20"/>
        </w:rPr>
        <w:t>verspray and overwatering of vegetation for erosion control and landscaping</w:t>
      </w:r>
      <w:r w:rsidRPr="008C68A9">
        <w:rPr>
          <w:rFonts w:ascii="Arial" w:hAnsi="Arial" w:cs="Arial"/>
          <w:bCs/>
          <w:color w:val="000000" w:themeColor="text1"/>
          <w:sz w:val="20"/>
          <w:szCs w:val="20"/>
        </w:rPr>
        <w:t xml:space="preserve"> should be avoided</w:t>
      </w:r>
      <w:r w:rsidR="00F1635B" w:rsidRPr="008C68A9">
        <w:rPr>
          <w:rFonts w:ascii="Arial" w:hAnsi="Arial" w:cs="Arial"/>
          <w:bCs/>
          <w:color w:val="000000" w:themeColor="text1"/>
          <w:sz w:val="20"/>
          <w:szCs w:val="20"/>
        </w:rPr>
        <w:t>.</w:t>
      </w:r>
      <w:r w:rsidRPr="008C68A9">
        <w:rPr>
          <w:rFonts w:ascii="Arial" w:hAnsi="Arial" w:cs="Arial"/>
          <w:bCs/>
          <w:color w:val="000000" w:themeColor="text1"/>
          <w:sz w:val="20"/>
          <w:szCs w:val="20"/>
        </w:rPr>
        <w:t xml:space="preserve">  Water line breaks should be repaired as soon as possible.  V</w:t>
      </w:r>
      <w:r w:rsidR="00F1635B" w:rsidRPr="008C68A9">
        <w:rPr>
          <w:rFonts w:ascii="Arial" w:hAnsi="Arial" w:cs="Arial"/>
          <w:bCs/>
          <w:color w:val="000000" w:themeColor="text1"/>
          <w:sz w:val="20"/>
          <w:szCs w:val="20"/>
        </w:rPr>
        <w:t xml:space="preserve">ehicle and equipment cleaning </w:t>
      </w:r>
      <w:r w:rsidRPr="008C68A9">
        <w:rPr>
          <w:rFonts w:ascii="Arial" w:hAnsi="Arial" w:cs="Arial"/>
          <w:bCs/>
          <w:color w:val="000000" w:themeColor="text1"/>
          <w:sz w:val="20"/>
          <w:szCs w:val="20"/>
        </w:rPr>
        <w:t xml:space="preserve">should be performed </w:t>
      </w:r>
      <w:r w:rsidR="00F1635B" w:rsidRPr="008C68A9">
        <w:rPr>
          <w:rFonts w:ascii="Arial" w:hAnsi="Arial" w:cs="Arial"/>
          <w:bCs/>
          <w:color w:val="000000" w:themeColor="text1"/>
          <w:sz w:val="20"/>
          <w:szCs w:val="20"/>
        </w:rPr>
        <w:t xml:space="preserve">off-site if possible or </w:t>
      </w:r>
      <w:r w:rsidRPr="008C68A9">
        <w:rPr>
          <w:rFonts w:ascii="Arial" w:hAnsi="Arial" w:cs="Arial"/>
          <w:bCs/>
          <w:color w:val="000000" w:themeColor="text1"/>
          <w:sz w:val="20"/>
          <w:szCs w:val="20"/>
        </w:rPr>
        <w:t xml:space="preserve">otherwise </w:t>
      </w:r>
      <w:r w:rsidR="00F1635B" w:rsidRPr="008C68A9">
        <w:rPr>
          <w:rFonts w:ascii="Arial" w:hAnsi="Arial" w:cs="Arial"/>
          <w:bCs/>
          <w:color w:val="000000" w:themeColor="text1"/>
          <w:sz w:val="20"/>
          <w:szCs w:val="20"/>
        </w:rPr>
        <w:t>in a location where wash water will drain to the sanitary sewer.</w:t>
      </w:r>
    </w:p>
    <w:p w:rsidR="00F1635B" w:rsidRDefault="00F1635B" w:rsidP="00F1635B">
      <w:pPr>
        <w:pStyle w:val="BodyText"/>
        <w:rPr>
          <w:rFonts w:ascii="Arial" w:hAnsi="Arial" w:cs="Arial"/>
          <w:color w:val="000000" w:themeColor="text1"/>
          <w:sz w:val="20"/>
          <w:szCs w:val="20"/>
        </w:rPr>
      </w:pPr>
      <w:r w:rsidRPr="008C68A9">
        <w:rPr>
          <w:rFonts w:ascii="Arial" w:hAnsi="Arial" w:cs="Arial"/>
          <w:color w:val="000000" w:themeColor="text1"/>
          <w:sz w:val="20"/>
          <w:szCs w:val="20"/>
        </w:rPr>
        <w:t>Dewatering uncontaminated (</w:t>
      </w:r>
      <w:r w:rsidR="00BD2128">
        <w:rPr>
          <w:rFonts w:ascii="Arial" w:hAnsi="Arial" w:cs="Arial"/>
          <w:color w:val="000000" w:themeColor="text1"/>
          <w:sz w:val="20"/>
          <w:szCs w:val="20"/>
        </w:rPr>
        <w:t>i.e.</w:t>
      </w:r>
      <w:r w:rsidRPr="008C68A9">
        <w:rPr>
          <w:rFonts w:ascii="Arial" w:hAnsi="Arial" w:cs="Arial"/>
          <w:color w:val="000000" w:themeColor="text1"/>
          <w:sz w:val="20"/>
          <w:szCs w:val="20"/>
        </w:rPr>
        <w:t>, free of sediment or any other pollutant) groundwater is allowable, but may require additional permitting depending on the discharge location (i.e., see the San Diego RWQCB's Order No. R9-20</w:t>
      </w:r>
      <w:r w:rsidR="00C70CE9">
        <w:rPr>
          <w:rFonts w:ascii="Arial" w:hAnsi="Arial" w:cs="Arial"/>
          <w:color w:val="000000" w:themeColor="text1"/>
          <w:sz w:val="20"/>
          <w:szCs w:val="20"/>
        </w:rPr>
        <w:t>07-0034, Order No. R9-2008-0002</w:t>
      </w:r>
      <w:r w:rsidRPr="008C68A9">
        <w:rPr>
          <w:rFonts w:ascii="Arial" w:hAnsi="Arial" w:cs="Arial"/>
          <w:color w:val="000000" w:themeColor="text1"/>
          <w:sz w:val="20"/>
          <w:szCs w:val="20"/>
        </w:rPr>
        <w:t xml:space="preserve"> and General Conditional Waiver No. 2).  If discharging groundwater to the sanitary sewer, a Request for Authorization must be submitted to the City Public Utilities Department.  Dewatering of accumulated, uncontaminated storm water is allowable if the discharges are monitored/visually observed.</w:t>
      </w:r>
    </w:p>
    <w:p w:rsidR="003175D9" w:rsidRPr="00150AFF" w:rsidRDefault="00150AFF" w:rsidP="00F1635B">
      <w:pPr>
        <w:pStyle w:val="BodyText"/>
        <w:rPr>
          <w:rFonts w:ascii="Arial" w:hAnsi="Arial" w:cs="Arial"/>
          <w:i/>
          <w:color w:val="FF0000"/>
          <w:sz w:val="20"/>
          <w:szCs w:val="20"/>
        </w:rPr>
      </w:pPr>
      <w:r w:rsidRPr="00150AFF">
        <w:rPr>
          <w:rFonts w:ascii="Arial" w:hAnsi="Arial" w:cs="Arial"/>
          <w:i/>
          <w:color w:val="FF0000"/>
          <w:sz w:val="20"/>
          <w:szCs w:val="20"/>
        </w:rPr>
        <w:t>[</w:t>
      </w:r>
      <w:r w:rsidR="003175D9" w:rsidRPr="00150AFF">
        <w:rPr>
          <w:rFonts w:ascii="Arial" w:hAnsi="Arial" w:cs="Arial"/>
          <w:i/>
          <w:color w:val="FF0000"/>
          <w:sz w:val="20"/>
          <w:szCs w:val="20"/>
        </w:rPr>
        <w:t xml:space="preserve">Select non-storm water management BMPs from </w:t>
      </w:r>
      <w:r w:rsidR="00CE5448" w:rsidRPr="00150AFF">
        <w:rPr>
          <w:rFonts w:ascii="Arial" w:hAnsi="Arial" w:cs="Arial"/>
          <w:i/>
          <w:color w:val="FF0000"/>
          <w:sz w:val="20"/>
          <w:szCs w:val="20"/>
        </w:rPr>
        <w:t>Table 19</w:t>
      </w:r>
      <w:r w:rsidR="003175D9" w:rsidRPr="00150AFF">
        <w:rPr>
          <w:rFonts w:ascii="Arial" w:hAnsi="Arial" w:cs="Arial"/>
          <w:i/>
          <w:color w:val="FF0000"/>
          <w:sz w:val="20"/>
          <w:szCs w:val="20"/>
        </w:rPr>
        <w:t>.</w:t>
      </w:r>
      <w:r w:rsidRPr="00150AFF">
        <w:rPr>
          <w:rFonts w:ascii="Arial" w:hAnsi="Arial" w:cs="Arial"/>
          <w:i/>
          <w:color w:val="FF0000"/>
          <w:sz w:val="20"/>
          <w:szCs w:val="20"/>
        </w:rPr>
        <w:t>]</w:t>
      </w:r>
    </w:p>
    <w:p w:rsidR="00C0403F" w:rsidRPr="00C80DC7" w:rsidRDefault="00C0403F" w:rsidP="00C0403F">
      <w:pPr>
        <w:pStyle w:val="Caption"/>
        <w:rPr>
          <w:rFonts w:ascii="Arial" w:hAnsi="Arial" w:cs="Arial"/>
          <w:color w:val="000000" w:themeColor="text1"/>
          <w:sz w:val="20"/>
          <w:szCs w:val="20"/>
        </w:rPr>
      </w:pPr>
      <w:bookmarkStart w:id="83" w:name="_Toc419443338"/>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19</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Non-Storm Water Management BMPs</w:t>
      </w:r>
      <w:bookmarkEnd w:id="83"/>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C0403F" w:rsidRPr="008C68A9" w:rsidTr="00A65EB8">
        <w:trPr>
          <w:trHeight w:val="404"/>
          <w:jc w:val="center"/>
        </w:trPr>
        <w:tc>
          <w:tcPr>
            <w:tcW w:w="5079" w:type="dxa"/>
            <w:vMerge w:val="restart"/>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150AFF">
              <w:rPr>
                <w:rFonts w:ascii="Arial" w:hAnsi="Arial" w:cs="Arial"/>
                <w:b/>
                <w:bCs/>
                <w:color w:val="FF0000"/>
                <w:sz w:val="20"/>
                <w:szCs w:val="20"/>
              </w:rPr>
              <w:t xml:space="preserve">Check at least one BMP </w:t>
            </w:r>
          </w:p>
        </w:tc>
      </w:tr>
      <w:tr w:rsidR="00C0403F" w:rsidRPr="008C68A9" w:rsidTr="00A65EB8">
        <w:trPr>
          <w:trHeight w:val="584"/>
          <w:jc w:val="center"/>
        </w:trPr>
        <w:tc>
          <w:tcPr>
            <w:tcW w:w="5079" w:type="dxa"/>
            <w:vMerge/>
            <w:shd w:val="clear" w:color="auto" w:fill="FFFFFF" w:themeFill="background1"/>
            <w:vAlign w:val="center"/>
            <w:hideMark/>
          </w:tcPr>
          <w:p w:rsidR="00C0403F" w:rsidRPr="008C68A9" w:rsidRDefault="00C0403F" w:rsidP="006A3D73">
            <w:pPr>
              <w:rPr>
                <w:rFonts w:ascii="Arial" w:hAnsi="Arial" w:cs="Arial"/>
                <w:b/>
                <w:bCs/>
                <w:color w:val="000000" w:themeColor="text1"/>
                <w:sz w:val="20"/>
                <w:szCs w:val="20"/>
              </w:rPr>
            </w:pPr>
          </w:p>
        </w:tc>
        <w:tc>
          <w:tcPr>
            <w:tcW w:w="1350" w:type="dxa"/>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C0403F" w:rsidRPr="008C68A9" w:rsidRDefault="00C0403F"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C0403F" w:rsidRPr="008C68A9" w:rsidRDefault="00C0403F" w:rsidP="006A3D73">
            <w:pPr>
              <w:rPr>
                <w:rFonts w:ascii="Arial" w:hAnsi="Arial" w:cs="Arial"/>
                <w:b/>
                <w:bCs/>
                <w:color w:val="000000" w:themeColor="text1"/>
                <w:sz w:val="20"/>
                <w:szCs w:val="20"/>
              </w:rPr>
            </w:pPr>
          </w:p>
        </w:tc>
      </w:tr>
      <w:tr w:rsidR="00F1635B" w:rsidRPr="008C68A9" w:rsidTr="00A65EB8">
        <w:trPr>
          <w:trHeight w:val="314"/>
          <w:jc w:val="center"/>
        </w:trPr>
        <w:tc>
          <w:tcPr>
            <w:tcW w:w="5079" w:type="dxa"/>
            <w:shd w:val="clear" w:color="auto" w:fill="FFFFFF" w:themeFill="background1"/>
          </w:tcPr>
          <w:p w:rsidR="00F1635B" w:rsidRPr="008C68A9" w:rsidRDefault="00F1635B" w:rsidP="006A3D73">
            <w:pPr>
              <w:rPr>
                <w:rFonts w:ascii="Arial" w:hAnsi="Arial" w:cs="Arial"/>
                <w:b/>
                <w:bCs/>
                <w:color w:val="000000" w:themeColor="text1"/>
                <w:sz w:val="20"/>
                <w:szCs w:val="20"/>
              </w:rPr>
            </w:pPr>
            <w:r w:rsidRPr="008C68A9">
              <w:rPr>
                <w:rFonts w:ascii="Arial" w:hAnsi="Arial" w:cs="Arial"/>
                <w:b/>
                <w:bCs/>
                <w:color w:val="000000" w:themeColor="text1"/>
                <w:sz w:val="20"/>
                <w:szCs w:val="20"/>
              </w:rPr>
              <w:t>Illicit Connection/Discharge Control</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NS-6</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NS-6</w:t>
            </w:r>
          </w:p>
        </w:tc>
        <w:tc>
          <w:tcPr>
            <w:tcW w:w="1659" w:type="dxa"/>
            <w:shd w:val="clear" w:color="auto" w:fill="FFFFFF" w:themeFill="background1"/>
          </w:tcPr>
          <w:p w:rsidR="00F1635B" w:rsidRPr="008C68A9" w:rsidRDefault="005E2493" w:rsidP="00F1635B">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F1635B"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F1635B" w:rsidRPr="008C68A9" w:rsidTr="00A65EB8">
        <w:trPr>
          <w:trHeight w:val="314"/>
          <w:jc w:val="center"/>
        </w:trPr>
        <w:tc>
          <w:tcPr>
            <w:tcW w:w="5079" w:type="dxa"/>
            <w:shd w:val="clear" w:color="auto" w:fill="FFFFFF" w:themeFill="background1"/>
          </w:tcPr>
          <w:p w:rsidR="00F1635B" w:rsidRPr="008C68A9" w:rsidRDefault="00F1635B" w:rsidP="006A3D73">
            <w:pPr>
              <w:rPr>
                <w:rFonts w:ascii="Arial" w:hAnsi="Arial" w:cs="Arial"/>
                <w:bCs/>
                <w:i/>
                <w:color w:val="000000" w:themeColor="text1"/>
                <w:sz w:val="20"/>
                <w:szCs w:val="20"/>
              </w:rPr>
            </w:pPr>
            <w:r w:rsidRPr="008C68A9">
              <w:rPr>
                <w:rFonts w:ascii="Arial" w:hAnsi="Arial" w:cs="Arial"/>
                <w:b/>
                <w:bCs/>
                <w:color w:val="000000" w:themeColor="text1"/>
                <w:sz w:val="20"/>
                <w:szCs w:val="20"/>
              </w:rPr>
              <w:t xml:space="preserve">Potable Water/Irrigation </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NS-7</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NS-7</w:t>
            </w:r>
          </w:p>
        </w:tc>
        <w:tc>
          <w:tcPr>
            <w:tcW w:w="1659" w:type="dxa"/>
            <w:shd w:val="clear" w:color="auto" w:fill="FFFFFF" w:themeFill="background1"/>
          </w:tcPr>
          <w:p w:rsidR="00F1635B" w:rsidRPr="008C68A9" w:rsidRDefault="005E2493" w:rsidP="00F1635B">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F1635B"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F1635B" w:rsidRPr="008C68A9" w:rsidTr="00A65EB8">
        <w:trPr>
          <w:trHeight w:val="314"/>
          <w:jc w:val="center"/>
        </w:trPr>
        <w:tc>
          <w:tcPr>
            <w:tcW w:w="5079" w:type="dxa"/>
            <w:shd w:val="clear" w:color="auto" w:fill="FFFFFF" w:themeFill="background1"/>
          </w:tcPr>
          <w:p w:rsidR="00F1635B" w:rsidRPr="008C68A9" w:rsidRDefault="00F1635B" w:rsidP="006A3D73">
            <w:pPr>
              <w:rPr>
                <w:rFonts w:ascii="Arial" w:hAnsi="Arial" w:cs="Arial"/>
                <w:bCs/>
                <w:color w:val="000000" w:themeColor="text1"/>
                <w:sz w:val="20"/>
                <w:szCs w:val="20"/>
              </w:rPr>
            </w:pPr>
            <w:r w:rsidRPr="008C68A9">
              <w:rPr>
                <w:rFonts w:ascii="Arial" w:hAnsi="Arial" w:cs="Arial"/>
                <w:b/>
                <w:bCs/>
                <w:color w:val="000000" w:themeColor="text1"/>
                <w:sz w:val="20"/>
                <w:szCs w:val="20"/>
              </w:rPr>
              <w:t xml:space="preserve">Vehicle and Equipment/Cleaning </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NS-8</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NS-8</w:t>
            </w:r>
          </w:p>
        </w:tc>
        <w:tc>
          <w:tcPr>
            <w:tcW w:w="1659" w:type="dxa"/>
            <w:shd w:val="clear" w:color="auto" w:fill="FFFFFF" w:themeFill="background1"/>
          </w:tcPr>
          <w:p w:rsidR="00F1635B" w:rsidRPr="008C68A9" w:rsidRDefault="005E2493" w:rsidP="00F1635B">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F1635B"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F1635B" w:rsidRPr="008C68A9" w:rsidTr="00A65EB8">
        <w:trPr>
          <w:trHeight w:val="314"/>
          <w:jc w:val="center"/>
        </w:trPr>
        <w:tc>
          <w:tcPr>
            <w:tcW w:w="5079" w:type="dxa"/>
            <w:shd w:val="clear" w:color="auto" w:fill="FFFFFF" w:themeFill="background1"/>
          </w:tcPr>
          <w:p w:rsidR="00F1635B" w:rsidRPr="008C68A9" w:rsidRDefault="00F1635B" w:rsidP="006A3D73">
            <w:pPr>
              <w:rPr>
                <w:rFonts w:ascii="Arial" w:hAnsi="Arial" w:cs="Arial"/>
                <w:b/>
                <w:bCs/>
                <w:color w:val="000000" w:themeColor="text1"/>
                <w:sz w:val="20"/>
                <w:szCs w:val="20"/>
              </w:rPr>
            </w:pPr>
            <w:r w:rsidRPr="008C68A9">
              <w:rPr>
                <w:rFonts w:ascii="Arial" w:hAnsi="Arial" w:cs="Arial"/>
                <w:b/>
                <w:bCs/>
                <w:color w:val="000000" w:themeColor="text1"/>
                <w:sz w:val="20"/>
                <w:szCs w:val="20"/>
              </w:rPr>
              <w:t>Water Conservation Practice</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NS-1</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NS-1</w:t>
            </w:r>
          </w:p>
        </w:tc>
        <w:tc>
          <w:tcPr>
            <w:tcW w:w="1659" w:type="dxa"/>
            <w:shd w:val="clear" w:color="auto" w:fill="FFFFFF" w:themeFill="background1"/>
          </w:tcPr>
          <w:p w:rsidR="00F1635B" w:rsidRPr="008C68A9" w:rsidRDefault="005E2493" w:rsidP="00F1635B">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F1635B"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F1635B" w:rsidRPr="008C68A9" w:rsidTr="00A65EB8">
        <w:trPr>
          <w:trHeight w:val="314"/>
          <w:jc w:val="center"/>
        </w:trPr>
        <w:tc>
          <w:tcPr>
            <w:tcW w:w="5079" w:type="dxa"/>
            <w:shd w:val="clear" w:color="auto" w:fill="FFFFFF" w:themeFill="background1"/>
          </w:tcPr>
          <w:p w:rsidR="00F1635B" w:rsidRPr="008C68A9" w:rsidRDefault="00F1635B" w:rsidP="006A3D73">
            <w:pPr>
              <w:rPr>
                <w:rFonts w:ascii="Arial" w:hAnsi="Arial" w:cs="Arial"/>
                <w:b/>
                <w:bCs/>
                <w:i/>
                <w:color w:val="000000" w:themeColor="text1"/>
                <w:sz w:val="20"/>
                <w:szCs w:val="20"/>
              </w:rPr>
            </w:pPr>
            <w:r w:rsidRPr="008C68A9">
              <w:rPr>
                <w:rFonts w:ascii="Arial" w:hAnsi="Arial" w:cs="Arial"/>
                <w:b/>
                <w:bCs/>
                <w:color w:val="000000" w:themeColor="text1"/>
                <w:sz w:val="20"/>
                <w:szCs w:val="20"/>
              </w:rPr>
              <w:t xml:space="preserve">Dewatering Operations </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NS-2</w:t>
            </w:r>
          </w:p>
        </w:tc>
        <w:tc>
          <w:tcPr>
            <w:tcW w:w="1350" w:type="dxa"/>
            <w:shd w:val="clear" w:color="auto" w:fill="FFFFFF" w:themeFill="background1"/>
          </w:tcPr>
          <w:p w:rsidR="00F1635B" w:rsidRPr="008C68A9" w:rsidRDefault="00F1635B" w:rsidP="006A3D73">
            <w:pPr>
              <w:jc w:val="center"/>
              <w:rPr>
                <w:rFonts w:ascii="Arial" w:hAnsi="Arial" w:cs="Arial"/>
                <w:color w:val="000000" w:themeColor="text1"/>
                <w:sz w:val="20"/>
                <w:szCs w:val="20"/>
              </w:rPr>
            </w:pPr>
            <w:r w:rsidRPr="008C68A9">
              <w:rPr>
                <w:rFonts w:ascii="Arial" w:hAnsi="Arial" w:cs="Arial"/>
                <w:color w:val="000000" w:themeColor="text1"/>
                <w:sz w:val="20"/>
                <w:szCs w:val="20"/>
              </w:rPr>
              <w:t>NS-2</w:t>
            </w:r>
          </w:p>
        </w:tc>
        <w:tc>
          <w:tcPr>
            <w:tcW w:w="1659" w:type="dxa"/>
            <w:shd w:val="clear" w:color="auto" w:fill="FFFFFF" w:themeFill="background1"/>
          </w:tcPr>
          <w:p w:rsidR="00F1635B" w:rsidRPr="008C68A9" w:rsidRDefault="005E2493" w:rsidP="00F1635B">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F1635B"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F1635B" w:rsidRPr="008C68A9" w:rsidTr="00A65EB8">
        <w:trPr>
          <w:trHeight w:val="539"/>
          <w:jc w:val="center"/>
        </w:trPr>
        <w:tc>
          <w:tcPr>
            <w:tcW w:w="9438" w:type="dxa"/>
            <w:gridSpan w:val="4"/>
            <w:shd w:val="clear" w:color="auto" w:fill="FFFFFF" w:themeFill="background1"/>
            <w:hideMark/>
          </w:tcPr>
          <w:p w:rsidR="00F1635B" w:rsidRPr="00150AFF" w:rsidRDefault="00F1635B" w:rsidP="006A3D73">
            <w:pPr>
              <w:contextualSpacing/>
              <w:rPr>
                <w:rFonts w:ascii="Arial" w:hAnsi="Arial" w:cs="Arial"/>
                <w:color w:val="FF0000"/>
                <w:sz w:val="20"/>
                <w:szCs w:val="20"/>
              </w:rPr>
            </w:pPr>
            <w:r w:rsidRPr="00150AFF">
              <w:rPr>
                <w:rFonts w:ascii="Arial" w:hAnsi="Arial" w:cs="Arial"/>
                <w:color w:val="FF0000"/>
                <w:sz w:val="20"/>
                <w:szCs w:val="20"/>
              </w:rPr>
              <w:t>If no BMPs were selected, explain the rationale:</w:t>
            </w:r>
            <w:r w:rsidR="0023132A" w:rsidRPr="00150AFF">
              <w:rPr>
                <w:rFonts w:ascii="Arial" w:hAnsi="Arial" w:cs="Arial"/>
                <w:color w:val="FF0000"/>
                <w:sz w:val="20"/>
                <w:szCs w:val="20"/>
              </w:rPr>
              <w:t xml:space="preserve"> </w:t>
            </w:r>
            <w:r w:rsidR="005E2493" w:rsidRPr="00150AFF">
              <w:rPr>
                <w:rFonts w:ascii="Arial" w:hAnsi="Arial" w:cs="Arial"/>
                <w:color w:val="FF0000"/>
                <w:sz w:val="20"/>
                <w:szCs w:val="20"/>
              </w:rPr>
              <w:fldChar w:fldCharType="begin">
                <w:ffData>
                  <w:name w:val="Text3"/>
                  <w:enabled/>
                  <w:calcOnExit w:val="0"/>
                  <w:textInput/>
                </w:ffData>
              </w:fldChar>
            </w:r>
            <w:r w:rsidR="0023132A" w:rsidRPr="00150AFF">
              <w:rPr>
                <w:rFonts w:ascii="Arial" w:hAnsi="Arial" w:cs="Arial"/>
                <w:color w:val="FF0000"/>
                <w:sz w:val="20"/>
                <w:szCs w:val="20"/>
              </w:rPr>
              <w:instrText xml:space="preserve"> FORMTEXT </w:instrText>
            </w:r>
            <w:r w:rsidR="005E2493" w:rsidRPr="00150AFF">
              <w:rPr>
                <w:rFonts w:ascii="Arial" w:hAnsi="Arial" w:cs="Arial"/>
                <w:color w:val="FF0000"/>
                <w:sz w:val="20"/>
                <w:szCs w:val="20"/>
              </w:rPr>
            </w:r>
            <w:r w:rsidR="005E2493" w:rsidRPr="00150AFF">
              <w:rPr>
                <w:rFonts w:ascii="Arial" w:hAnsi="Arial" w:cs="Arial"/>
                <w:color w:val="FF0000"/>
                <w:sz w:val="20"/>
                <w:szCs w:val="20"/>
              </w:rPr>
              <w:fldChar w:fldCharType="separate"/>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5E2493" w:rsidRPr="00150AFF">
              <w:rPr>
                <w:rFonts w:ascii="Arial" w:hAnsi="Arial" w:cs="Arial"/>
                <w:color w:val="FF0000"/>
                <w:sz w:val="20"/>
                <w:szCs w:val="20"/>
              </w:rPr>
              <w:fldChar w:fldCharType="end"/>
            </w:r>
          </w:p>
        </w:tc>
      </w:tr>
      <w:tr w:rsidR="00F1635B" w:rsidRPr="008C68A9" w:rsidTr="00A65EB8">
        <w:trPr>
          <w:trHeight w:val="566"/>
          <w:jc w:val="center"/>
        </w:trPr>
        <w:tc>
          <w:tcPr>
            <w:tcW w:w="9438" w:type="dxa"/>
            <w:gridSpan w:val="4"/>
            <w:shd w:val="clear" w:color="auto" w:fill="FFFFFF" w:themeFill="background1"/>
          </w:tcPr>
          <w:p w:rsidR="00F1635B" w:rsidRPr="00150AFF" w:rsidRDefault="00F1635B">
            <w:pPr>
              <w:contextualSpacing/>
              <w:rPr>
                <w:rFonts w:ascii="Arial" w:hAnsi="Arial" w:cs="Arial"/>
                <w:color w:val="FF0000"/>
                <w:sz w:val="20"/>
                <w:szCs w:val="20"/>
              </w:rPr>
            </w:pPr>
            <w:r w:rsidRPr="00150AFF">
              <w:rPr>
                <w:rFonts w:ascii="Arial" w:hAnsi="Arial" w:cs="Arial"/>
                <w:color w:val="FF0000"/>
                <w:sz w:val="20"/>
                <w:szCs w:val="20"/>
              </w:rPr>
              <w:t xml:space="preserve">Describe any additional </w:t>
            </w:r>
            <w:r w:rsidR="00314B30" w:rsidRPr="00150AFF">
              <w:rPr>
                <w:rFonts w:ascii="Arial" w:hAnsi="Arial" w:cs="Arial"/>
                <w:color w:val="FF0000"/>
                <w:sz w:val="20"/>
                <w:szCs w:val="20"/>
              </w:rPr>
              <w:t>non-storm water management</w:t>
            </w:r>
            <w:r w:rsidRPr="00150AFF">
              <w:rPr>
                <w:rFonts w:ascii="Arial" w:hAnsi="Arial" w:cs="Arial"/>
                <w:color w:val="FF0000"/>
                <w:sz w:val="20"/>
                <w:szCs w:val="20"/>
              </w:rPr>
              <w:t xml:space="preserve"> BMPs to be implemented:</w:t>
            </w:r>
            <w:r w:rsidR="0023132A" w:rsidRPr="00150AFF">
              <w:rPr>
                <w:rFonts w:ascii="Arial" w:hAnsi="Arial" w:cs="Arial"/>
                <w:color w:val="FF0000"/>
                <w:sz w:val="20"/>
                <w:szCs w:val="20"/>
              </w:rPr>
              <w:t xml:space="preserve"> </w:t>
            </w:r>
            <w:r w:rsidR="005E2493" w:rsidRPr="00150AFF">
              <w:rPr>
                <w:rFonts w:ascii="Arial" w:hAnsi="Arial" w:cs="Arial"/>
                <w:color w:val="FF0000"/>
                <w:sz w:val="20"/>
                <w:szCs w:val="20"/>
              </w:rPr>
              <w:fldChar w:fldCharType="begin">
                <w:ffData>
                  <w:name w:val="Text3"/>
                  <w:enabled/>
                  <w:calcOnExit w:val="0"/>
                  <w:textInput/>
                </w:ffData>
              </w:fldChar>
            </w:r>
            <w:r w:rsidR="0023132A" w:rsidRPr="00150AFF">
              <w:rPr>
                <w:rFonts w:ascii="Arial" w:hAnsi="Arial" w:cs="Arial"/>
                <w:color w:val="FF0000"/>
                <w:sz w:val="20"/>
                <w:szCs w:val="20"/>
              </w:rPr>
              <w:instrText xml:space="preserve"> FORMTEXT </w:instrText>
            </w:r>
            <w:r w:rsidR="005E2493" w:rsidRPr="00150AFF">
              <w:rPr>
                <w:rFonts w:ascii="Arial" w:hAnsi="Arial" w:cs="Arial"/>
                <w:color w:val="FF0000"/>
                <w:sz w:val="20"/>
                <w:szCs w:val="20"/>
              </w:rPr>
            </w:r>
            <w:r w:rsidR="005E2493" w:rsidRPr="00150AFF">
              <w:rPr>
                <w:rFonts w:ascii="Arial" w:hAnsi="Arial" w:cs="Arial"/>
                <w:color w:val="FF0000"/>
                <w:sz w:val="20"/>
                <w:szCs w:val="20"/>
              </w:rPr>
              <w:fldChar w:fldCharType="separate"/>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5E2493" w:rsidRPr="00150AFF">
              <w:rPr>
                <w:rFonts w:ascii="Arial" w:hAnsi="Arial" w:cs="Arial"/>
                <w:color w:val="FF0000"/>
                <w:sz w:val="20"/>
                <w:szCs w:val="20"/>
              </w:rPr>
              <w:fldChar w:fldCharType="end"/>
            </w:r>
          </w:p>
        </w:tc>
      </w:tr>
      <w:tr w:rsidR="00F1635B" w:rsidRPr="008C68A9" w:rsidTr="00A65EB8">
        <w:trPr>
          <w:trHeight w:val="629"/>
          <w:jc w:val="center"/>
        </w:trPr>
        <w:tc>
          <w:tcPr>
            <w:tcW w:w="9438" w:type="dxa"/>
            <w:gridSpan w:val="4"/>
            <w:shd w:val="clear" w:color="auto" w:fill="FFFFFF" w:themeFill="background1"/>
          </w:tcPr>
          <w:p w:rsidR="00F1635B" w:rsidRPr="00150AFF" w:rsidRDefault="00F1635B" w:rsidP="006A3D73">
            <w:pPr>
              <w:contextualSpacing/>
              <w:rPr>
                <w:rFonts w:ascii="Arial" w:hAnsi="Arial" w:cs="Arial"/>
                <w:color w:val="FF0000"/>
                <w:sz w:val="20"/>
                <w:szCs w:val="20"/>
              </w:rPr>
            </w:pPr>
            <w:r w:rsidRPr="00150AFF">
              <w:rPr>
                <w:rFonts w:ascii="Arial" w:hAnsi="Arial" w:cs="Arial"/>
                <w:color w:val="FF0000"/>
                <w:sz w:val="20"/>
                <w:szCs w:val="20"/>
              </w:rPr>
              <w:t xml:space="preserve">Describe where </w:t>
            </w:r>
            <w:r w:rsidR="00314B30" w:rsidRPr="00150AFF">
              <w:rPr>
                <w:rFonts w:ascii="Arial" w:hAnsi="Arial" w:cs="Arial"/>
                <w:color w:val="FF0000"/>
                <w:sz w:val="20"/>
                <w:szCs w:val="20"/>
              </w:rPr>
              <w:t xml:space="preserve">non-storm water management </w:t>
            </w:r>
            <w:r w:rsidRPr="00150AFF">
              <w:rPr>
                <w:rFonts w:ascii="Arial" w:hAnsi="Arial" w:cs="Arial"/>
                <w:color w:val="FF0000"/>
                <w:sz w:val="20"/>
                <w:szCs w:val="20"/>
              </w:rPr>
              <w:t xml:space="preserve">BMPs will be </w:t>
            </w:r>
            <w:r w:rsidR="00314B30" w:rsidRPr="00150AFF">
              <w:rPr>
                <w:rFonts w:ascii="Arial" w:hAnsi="Arial" w:cs="Arial"/>
                <w:color w:val="FF0000"/>
                <w:sz w:val="20"/>
                <w:szCs w:val="20"/>
              </w:rPr>
              <w:t>implemented/</w:t>
            </w:r>
            <w:r w:rsidRPr="00150AFF">
              <w:rPr>
                <w:rFonts w:ascii="Arial" w:hAnsi="Arial" w:cs="Arial"/>
                <w:color w:val="FF0000"/>
                <w:sz w:val="20"/>
                <w:szCs w:val="20"/>
              </w:rPr>
              <w:t>installed:</w:t>
            </w:r>
            <w:r w:rsidR="0023132A" w:rsidRPr="00150AFF">
              <w:rPr>
                <w:rFonts w:ascii="Arial" w:hAnsi="Arial" w:cs="Arial"/>
                <w:color w:val="FF0000"/>
                <w:sz w:val="20"/>
                <w:szCs w:val="20"/>
              </w:rPr>
              <w:t xml:space="preserve"> </w:t>
            </w:r>
            <w:r w:rsidR="005E2493" w:rsidRPr="00150AFF">
              <w:rPr>
                <w:rFonts w:ascii="Arial" w:hAnsi="Arial" w:cs="Arial"/>
                <w:color w:val="FF0000"/>
                <w:sz w:val="20"/>
                <w:szCs w:val="20"/>
              </w:rPr>
              <w:fldChar w:fldCharType="begin">
                <w:ffData>
                  <w:name w:val="Text3"/>
                  <w:enabled/>
                  <w:calcOnExit w:val="0"/>
                  <w:textInput/>
                </w:ffData>
              </w:fldChar>
            </w:r>
            <w:r w:rsidR="0023132A" w:rsidRPr="00150AFF">
              <w:rPr>
                <w:rFonts w:ascii="Arial" w:hAnsi="Arial" w:cs="Arial"/>
                <w:color w:val="FF0000"/>
                <w:sz w:val="20"/>
                <w:szCs w:val="20"/>
              </w:rPr>
              <w:instrText xml:space="preserve"> FORMTEXT </w:instrText>
            </w:r>
            <w:r w:rsidR="005E2493" w:rsidRPr="00150AFF">
              <w:rPr>
                <w:rFonts w:ascii="Arial" w:hAnsi="Arial" w:cs="Arial"/>
                <w:color w:val="FF0000"/>
                <w:sz w:val="20"/>
                <w:szCs w:val="20"/>
              </w:rPr>
            </w:r>
            <w:r w:rsidR="005E2493" w:rsidRPr="00150AFF">
              <w:rPr>
                <w:rFonts w:ascii="Arial" w:hAnsi="Arial" w:cs="Arial"/>
                <w:color w:val="FF0000"/>
                <w:sz w:val="20"/>
                <w:szCs w:val="20"/>
              </w:rPr>
              <w:fldChar w:fldCharType="separate"/>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23132A" w:rsidRPr="00150AFF">
              <w:rPr>
                <w:rFonts w:ascii="Arial" w:hAnsi="Arial" w:cs="Arial"/>
                <w:noProof/>
                <w:color w:val="FF0000"/>
                <w:sz w:val="20"/>
                <w:szCs w:val="20"/>
              </w:rPr>
              <w:t> </w:t>
            </w:r>
            <w:r w:rsidR="005E2493" w:rsidRPr="00150AFF">
              <w:rPr>
                <w:rFonts w:ascii="Arial" w:hAnsi="Arial" w:cs="Arial"/>
                <w:color w:val="FF0000"/>
                <w:sz w:val="20"/>
                <w:szCs w:val="20"/>
              </w:rPr>
              <w:fldChar w:fldCharType="end"/>
            </w:r>
          </w:p>
        </w:tc>
      </w:tr>
    </w:tbl>
    <w:p w:rsidR="007A21E6" w:rsidRPr="008C68A9" w:rsidRDefault="007A21E6" w:rsidP="00C44D8C">
      <w:pPr>
        <w:pStyle w:val="Heading2"/>
        <w:spacing w:before="240"/>
        <w:rPr>
          <w:rFonts w:ascii="Arial" w:hAnsi="Arial" w:cs="Arial"/>
          <w:color w:val="000000" w:themeColor="text1"/>
          <w:sz w:val="20"/>
          <w:szCs w:val="20"/>
        </w:rPr>
      </w:pPr>
      <w:bookmarkStart w:id="84" w:name="_Toc357693897"/>
      <w:bookmarkStart w:id="85" w:name="_Toc419443311"/>
      <w:bookmarkEnd w:id="84"/>
      <w:r w:rsidRPr="008C68A9">
        <w:rPr>
          <w:rFonts w:ascii="Arial" w:hAnsi="Arial" w:cs="Arial"/>
          <w:color w:val="000000" w:themeColor="text1"/>
          <w:sz w:val="20"/>
          <w:szCs w:val="20"/>
        </w:rPr>
        <w:t>Particulate and Dust Control</w:t>
      </w:r>
      <w:bookmarkEnd w:id="85"/>
      <w:r w:rsidRPr="008C68A9">
        <w:rPr>
          <w:rFonts w:ascii="Arial" w:hAnsi="Arial" w:cs="Arial"/>
          <w:color w:val="000000" w:themeColor="text1"/>
          <w:sz w:val="20"/>
          <w:szCs w:val="20"/>
        </w:rPr>
        <w:t xml:space="preserve"> </w:t>
      </w:r>
    </w:p>
    <w:p w:rsidR="00A65EB8" w:rsidRDefault="00EB254D" w:rsidP="003240DD">
      <w:pPr>
        <w:pStyle w:val="BodyText"/>
        <w:rPr>
          <w:rFonts w:ascii="Arial" w:hAnsi="Arial" w:cs="Arial"/>
          <w:iCs/>
          <w:color w:val="000000" w:themeColor="text1"/>
          <w:sz w:val="20"/>
          <w:szCs w:val="20"/>
        </w:rPr>
      </w:pPr>
      <w:r w:rsidRPr="008C68A9">
        <w:rPr>
          <w:rFonts w:ascii="Arial" w:hAnsi="Arial" w:cs="Arial"/>
          <w:color w:val="000000" w:themeColor="text1"/>
          <w:sz w:val="20"/>
          <w:szCs w:val="20"/>
        </w:rPr>
        <w:t xml:space="preserve">Wind erosion control BMPs are implemented to prevent the air deposition of site materials and site operations.  </w:t>
      </w:r>
      <w:r w:rsidR="008E54C4">
        <w:rPr>
          <w:rFonts w:ascii="Arial" w:hAnsi="Arial" w:cs="Arial"/>
          <w:color w:val="000000" w:themeColor="text1"/>
          <w:sz w:val="20"/>
          <w:szCs w:val="20"/>
        </w:rPr>
        <w:t xml:space="preserve">Particulate and dust control BMPs are provided in Table 20.  </w:t>
      </w:r>
      <w:r w:rsidRPr="008C68A9">
        <w:rPr>
          <w:rFonts w:ascii="Arial" w:hAnsi="Arial" w:cs="Arial"/>
          <w:color w:val="000000" w:themeColor="text1"/>
          <w:sz w:val="20"/>
          <w:szCs w:val="20"/>
        </w:rPr>
        <w:t xml:space="preserve">Such particulates can include sediment, nutrients, trash, metals, bacteria, oil/grease, and organics.  Ensure a water truck is available </w:t>
      </w:r>
      <w:r w:rsidRPr="008C68A9">
        <w:rPr>
          <w:rFonts w:ascii="Arial" w:hAnsi="Arial" w:cs="Arial"/>
          <w:color w:val="000000" w:themeColor="text1"/>
          <w:sz w:val="20"/>
          <w:szCs w:val="20"/>
        </w:rPr>
        <w:lastRenderedPageBreak/>
        <w:t xml:space="preserve">while construction activities are being performed, especially when soil and stockpiled material is being handled. </w:t>
      </w:r>
      <w:r w:rsidR="00D46C3D" w:rsidRPr="008C68A9">
        <w:rPr>
          <w:rFonts w:ascii="Arial" w:hAnsi="Arial" w:cs="Arial"/>
          <w:iCs/>
          <w:color w:val="000000" w:themeColor="text1"/>
          <w:sz w:val="20"/>
          <w:szCs w:val="20"/>
        </w:rPr>
        <w:t xml:space="preserve">Spray exposed soils with water or soil binder via water truck.  Ensure construction materials are not discharged through the air.  Do not perform activities that may discharge particulates on windy days.  </w:t>
      </w:r>
    </w:p>
    <w:p w:rsidR="003175D9" w:rsidRPr="00A65EB8" w:rsidRDefault="00A65EB8" w:rsidP="003240DD">
      <w:pPr>
        <w:pStyle w:val="BodyText"/>
        <w:rPr>
          <w:rFonts w:ascii="Arial" w:hAnsi="Arial" w:cs="Arial"/>
          <w:i/>
          <w:color w:val="FF0000"/>
          <w:sz w:val="20"/>
          <w:szCs w:val="20"/>
        </w:rPr>
      </w:pPr>
      <w:r w:rsidRPr="00A65EB8">
        <w:rPr>
          <w:rFonts w:ascii="Arial" w:hAnsi="Arial" w:cs="Arial"/>
          <w:i/>
          <w:iCs/>
          <w:color w:val="FF0000"/>
          <w:sz w:val="20"/>
          <w:szCs w:val="20"/>
        </w:rPr>
        <w:t>[</w:t>
      </w:r>
      <w:r w:rsidR="003175D9" w:rsidRPr="00A65EB8">
        <w:rPr>
          <w:rFonts w:ascii="Arial" w:hAnsi="Arial" w:cs="Arial"/>
          <w:i/>
          <w:iCs/>
          <w:color w:val="FF0000"/>
          <w:sz w:val="20"/>
          <w:szCs w:val="20"/>
        </w:rPr>
        <w:t xml:space="preserve">Select particulate and dust control BMPs from </w:t>
      </w:r>
      <w:r w:rsidR="00CE5448" w:rsidRPr="00A65EB8">
        <w:rPr>
          <w:rFonts w:ascii="Arial" w:hAnsi="Arial" w:cs="Arial"/>
          <w:i/>
          <w:iCs/>
          <w:color w:val="FF0000"/>
          <w:sz w:val="20"/>
          <w:szCs w:val="20"/>
        </w:rPr>
        <w:t>Table 20</w:t>
      </w:r>
      <w:r w:rsidR="003175D9" w:rsidRPr="00A65EB8">
        <w:rPr>
          <w:rFonts w:ascii="Arial" w:hAnsi="Arial" w:cs="Arial"/>
          <w:i/>
          <w:iCs/>
          <w:color w:val="FF0000"/>
          <w:sz w:val="20"/>
          <w:szCs w:val="20"/>
        </w:rPr>
        <w:t>.</w:t>
      </w:r>
      <w:r w:rsidRPr="00A65EB8">
        <w:rPr>
          <w:rFonts w:ascii="Arial" w:hAnsi="Arial" w:cs="Arial"/>
          <w:i/>
          <w:iCs/>
          <w:color w:val="FF0000"/>
          <w:sz w:val="20"/>
          <w:szCs w:val="20"/>
        </w:rPr>
        <w:t>]</w:t>
      </w:r>
    </w:p>
    <w:p w:rsidR="00D46C3D" w:rsidRPr="00C80DC7" w:rsidRDefault="00D46C3D" w:rsidP="00D46C3D">
      <w:pPr>
        <w:pStyle w:val="Caption"/>
        <w:rPr>
          <w:rFonts w:ascii="Arial" w:hAnsi="Arial" w:cs="Arial"/>
          <w:color w:val="000000" w:themeColor="text1"/>
          <w:sz w:val="20"/>
          <w:szCs w:val="20"/>
        </w:rPr>
      </w:pPr>
      <w:bookmarkStart w:id="86" w:name="_Toc419443339"/>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20</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t>Particulate and Dust Control BMPs</w:t>
      </w:r>
      <w:bookmarkEnd w:id="86"/>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D46C3D" w:rsidRPr="008C68A9" w:rsidTr="00A65EB8">
        <w:trPr>
          <w:trHeight w:val="404"/>
          <w:jc w:val="center"/>
        </w:trPr>
        <w:tc>
          <w:tcPr>
            <w:tcW w:w="5079" w:type="dxa"/>
            <w:vMerge w:val="restart"/>
            <w:shd w:val="clear" w:color="auto" w:fill="FFFFFF" w:themeFill="background1"/>
            <w:vAlign w:val="bottom"/>
            <w:hideMark/>
          </w:tcPr>
          <w:p w:rsidR="00D46C3D" w:rsidRPr="008C68A9" w:rsidRDefault="00D46C3D"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D46C3D" w:rsidRPr="008C68A9" w:rsidRDefault="00D46C3D"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D46C3D" w:rsidRPr="008C68A9" w:rsidRDefault="00D46C3D">
            <w:pPr>
              <w:jc w:val="center"/>
              <w:rPr>
                <w:rFonts w:ascii="Arial" w:hAnsi="Arial" w:cs="Arial"/>
                <w:b/>
                <w:bCs/>
                <w:color w:val="000000" w:themeColor="text1"/>
                <w:sz w:val="20"/>
                <w:szCs w:val="20"/>
              </w:rPr>
            </w:pPr>
            <w:r w:rsidRPr="00A65EB8">
              <w:rPr>
                <w:rFonts w:ascii="Arial" w:hAnsi="Arial" w:cs="Arial"/>
                <w:b/>
                <w:bCs/>
                <w:color w:val="FF0000"/>
                <w:sz w:val="20"/>
                <w:szCs w:val="20"/>
              </w:rPr>
              <w:t>Check BMP</w:t>
            </w:r>
            <w:r w:rsidR="00314B30" w:rsidRPr="00A65EB8">
              <w:rPr>
                <w:rFonts w:ascii="Arial" w:hAnsi="Arial" w:cs="Arial"/>
                <w:b/>
                <w:bCs/>
                <w:color w:val="FF0000"/>
                <w:sz w:val="20"/>
                <w:szCs w:val="20"/>
              </w:rPr>
              <w:t>, if applicable</w:t>
            </w:r>
            <w:r w:rsidRPr="00A65EB8">
              <w:rPr>
                <w:rFonts w:ascii="Arial" w:hAnsi="Arial" w:cs="Arial"/>
                <w:b/>
                <w:bCs/>
                <w:color w:val="FF0000"/>
                <w:sz w:val="20"/>
                <w:szCs w:val="20"/>
              </w:rPr>
              <w:t xml:space="preserve"> </w:t>
            </w:r>
          </w:p>
        </w:tc>
      </w:tr>
      <w:tr w:rsidR="00D46C3D" w:rsidRPr="008C68A9" w:rsidTr="00A65EB8">
        <w:trPr>
          <w:trHeight w:val="584"/>
          <w:jc w:val="center"/>
        </w:trPr>
        <w:tc>
          <w:tcPr>
            <w:tcW w:w="5079" w:type="dxa"/>
            <w:vMerge/>
            <w:shd w:val="clear" w:color="auto" w:fill="FFFFFF" w:themeFill="background1"/>
            <w:vAlign w:val="center"/>
            <w:hideMark/>
          </w:tcPr>
          <w:p w:rsidR="00D46C3D" w:rsidRPr="008C68A9" w:rsidRDefault="00D46C3D" w:rsidP="006A3D73">
            <w:pPr>
              <w:rPr>
                <w:rFonts w:ascii="Arial" w:hAnsi="Arial" w:cs="Arial"/>
                <w:b/>
                <w:bCs/>
                <w:color w:val="000000" w:themeColor="text1"/>
                <w:sz w:val="20"/>
                <w:szCs w:val="20"/>
              </w:rPr>
            </w:pPr>
          </w:p>
        </w:tc>
        <w:tc>
          <w:tcPr>
            <w:tcW w:w="1350" w:type="dxa"/>
            <w:shd w:val="clear" w:color="auto" w:fill="FFFFFF" w:themeFill="background1"/>
            <w:vAlign w:val="bottom"/>
            <w:hideMark/>
          </w:tcPr>
          <w:p w:rsidR="00D46C3D" w:rsidRPr="008C68A9" w:rsidRDefault="00D46C3D"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D46C3D" w:rsidRPr="008C68A9" w:rsidRDefault="00D46C3D"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D46C3D" w:rsidRPr="008C68A9" w:rsidRDefault="00D46C3D" w:rsidP="006A3D73">
            <w:pPr>
              <w:rPr>
                <w:rFonts w:ascii="Arial" w:hAnsi="Arial" w:cs="Arial"/>
                <w:b/>
                <w:bCs/>
                <w:color w:val="000000" w:themeColor="text1"/>
                <w:sz w:val="20"/>
                <w:szCs w:val="20"/>
              </w:rPr>
            </w:pPr>
          </w:p>
        </w:tc>
      </w:tr>
      <w:tr w:rsidR="00C70CE9" w:rsidRPr="008C68A9" w:rsidTr="00A65EB8">
        <w:trPr>
          <w:trHeight w:val="314"/>
          <w:jc w:val="center"/>
        </w:trPr>
        <w:tc>
          <w:tcPr>
            <w:tcW w:w="5079" w:type="dxa"/>
            <w:shd w:val="clear" w:color="auto" w:fill="FFFFFF" w:themeFill="background1"/>
          </w:tcPr>
          <w:p w:rsidR="00C70CE9" w:rsidRPr="00A06022" w:rsidRDefault="00C70CE9" w:rsidP="00342829">
            <w:pPr>
              <w:rPr>
                <w:rFonts w:ascii="Arial" w:hAnsi="Arial" w:cs="Arial"/>
                <w:i/>
                <w:color w:val="000000" w:themeColor="text1"/>
                <w:sz w:val="20"/>
                <w:szCs w:val="20"/>
              </w:rPr>
            </w:pPr>
            <w:r w:rsidRPr="00C70CE9">
              <w:rPr>
                <w:rFonts w:ascii="Arial" w:hAnsi="Arial" w:cs="Arial"/>
                <w:b/>
                <w:bCs/>
                <w:color w:val="000000"/>
                <w:sz w:val="20"/>
                <w:szCs w:val="20"/>
              </w:rPr>
              <w:t>Wind Erosion Control</w:t>
            </w:r>
          </w:p>
        </w:tc>
        <w:tc>
          <w:tcPr>
            <w:tcW w:w="1350" w:type="dxa"/>
            <w:shd w:val="clear" w:color="auto" w:fill="FFFFFF" w:themeFill="background1"/>
          </w:tcPr>
          <w:p w:rsidR="00C70CE9" w:rsidRPr="00A06022" w:rsidRDefault="00C70CE9" w:rsidP="00342829">
            <w:pPr>
              <w:jc w:val="center"/>
              <w:rPr>
                <w:rFonts w:ascii="Arial" w:hAnsi="Arial" w:cs="Arial"/>
                <w:color w:val="000000" w:themeColor="text1"/>
                <w:sz w:val="20"/>
                <w:szCs w:val="20"/>
              </w:rPr>
            </w:pPr>
            <w:r w:rsidRPr="00C70CE9">
              <w:rPr>
                <w:rFonts w:ascii="Arial" w:hAnsi="Arial" w:cs="Arial"/>
                <w:color w:val="000000"/>
                <w:sz w:val="20"/>
                <w:szCs w:val="20"/>
              </w:rPr>
              <w:t>WE-1</w:t>
            </w:r>
          </w:p>
        </w:tc>
        <w:tc>
          <w:tcPr>
            <w:tcW w:w="1350" w:type="dxa"/>
            <w:shd w:val="clear" w:color="auto" w:fill="FFFFFF" w:themeFill="background1"/>
          </w:tcPr>
          <w:p w:rsidR="00C70CE9" w:rsidRPr="00A06022" w:rsidRDefault="00C70CE9" w:rsidP="00342829">
            <w:pPr>
              <w:jc w:val="center"/>
              <w:rPr>
                <w:rFonts w:ascii="Arial" w:hAnsi="Arial" w:cs="Arial"/>
                <w:color w:val="000000" w:themeColor="text1"/>
                <w:sz w:val="20"/>
                <w:szCs w:val="20"/>
              </w:rPr>
            </w:pPr>
            <w:r w:rsidRPr="00C70CE9">
              <w:rPr>
                <w:rFonts w:ascii="Arial" w:hAnsi="Arial" w:cs="Arial"/>
                <w:color w:val="000000"/>
                <w:sz w:val="20"/>
                <w:szCs w:val="20"/>
              </w:rPr>
              <w:t>WE-1</w:t>
            </w:r>
          </w:p>
        </w:tc>
        <w:tc>
          <w:tcPr>
            <w:tcW w:w="1659" w:type="dxa"/>
            <w:shd w:val="clear" w:color="auto" w:fill="FFFFFF" w:themeFill="background1"/>
          </w:tcPr>
          <w:p w:rsidR="00C70CE9" w:rsidRPr="00A06022" w:rsidRDefault="005E2493" w:rsidP="00342829">
            <w:pPr>
              <w:jc w:val="center"/>
              <w:rPr>
                <w:rFonts w:ascii="Arial" w:hAnsi="Arial" w:cs="Arial"/>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C70CE9"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D46C3D" w:rsidRPr="008C68A9" w:rsidTr="00A65EB8">
        <w:trPr>
          <w:trHeight w:val="539"/>
          <w:jc w:val="center"/>
        </w:trPr>
        <w:tc>
          <w:tcPr>
            <w:tcW w:w="9438" w:type="dxa"/>
            <w:gridSpan w:val="4"/>
            <w:shd w:val="clear" w:color="auto" w:fill="FFFFFF" w:themeFill="background1"/>
            <w:hideMark/>
          </w:tcPr>
          <w:p w:rsidR="00D46C3D" w:rsidRPr="00A65EB8" w:rsidRDefault="00D46C3D" w:rsidP="006A3D73">
            <w:pPr>
              <w:contextualSpacing/>
              <w:rPr>
                <w:rFonts w:ascii="Arial" w:hAnsi="Arial" w:cs="Arial"/>
                <w:color w:val="FF0000"/>
                <w:sz w:val="20"/>
                <w:szCs w:val="20"/>
              </w:rPr>
            </w:pPr>
            <w:r w:rsidRPr="00A65EB8">
              <w:rPr>
                <w:rFonts w:ascii="Arial" w:hAnsi="Arial" w:cs="Arial"/>
                <w:color w:val="FF0000"/>
                <w:sz w:val="20"/>
                <w:szCs w:val="20"/>
              </w:rPr>
              <w:t>If no BMPs were selected, explain the rationale:</w:t>
            </w:r>
            <w:r w:rsidR="0023132A" w:rsidRPr="00A65EB8">
              <w:rPr>
                <w:rFonts w:ascii="Arial" w:hAnsi="Arial" w:cs="Arial"/>
                <w:color w:val="FF0000"/>
                <w:sz w:val="20"/>
                <w:szCs w:val="20"/>
              </w:rPr>
              <w:t xml:space="preserve"> </w:t>
            </w:r>
            <w:r w:rsidR="005E2493" w:rsidRPr="00A65EB8">
              <w:rPr>
                <w:rFonts w:ascii="Arial" w:hAnsi="Arial" w:cs="Arial"/>
                <w:color w:val="FF0000"/>
                <w:sz w:val="20"/>
                <w:szCs w:val="20"/>
              </w:rPr>
              <w:fldChar w:fldCharType="begin">
                <w:ffData>
                  <w:name w:val="Text3"/>
                  <w:enabled/>
                  <w:calcOnExit w:val="0"/>
                  <w:textInput/>
                </w:ffData>
              </w:fldChar>
            </w:r>
            <w:r w:rsidR="0023132A" w:rsidRPr="00A65EB8">
              <w:rPr>
                <w:rFonts w:ascii="Arial" w:hAnsi="Arial" w:cs="Arial"/>
                <w:color w:val="FF0000"/>
                <w:sz w:val="20"/>
                <w:szCs w:val="20"/>
              </w:rPr>
              <w:instrText xml:space="preserve"> FORMTEXT </w:instrText>
            </w:r>
            <w:r w:rsidR="005E2493" w:rsidRPr="00A65EB8">
              <w:rPr>
                <w:rFonts w:ascii="Arial" w:hAnsi="Arial" w:cs="Arial"/>
                <w:color w:val="FF0000"/>
                <w:sz w:val="20"/>
                <w:szCs w:val="20"/>
              </w:rPr>
            </w:r>
            <w:r w:rsidR="005E2493" w:rsidRPr="00A65EB8">
              <w:rPr>
                <w:rFonts w:ascii="Arial" w:hAnsi="Arial" w:cs="Arial"/>
                <w:color w:val="FF0000"/>
                <w:sz w:val="20"/>
                <w:szCs w:val="20"/>
              </w:rPr>
              <w:fldChar w:fldCharType="separate"/>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5E2493" w:rsidRPr="00A65EB8">
              <w:rPr>
                <w:rFonts w:ascii="Arial" w:hAnsi="Arial" w:cs="Arial"/>
                <w:color w:val="FF0000"/>
                <w:sz w:val="20"/>
                <w:szCs w:val="20"/>
              </w:rPr>
              <w:fldChar w:fldCharType="end"/>
            </w:r>
          </w:p>
        </w:tc>
      </w:tr>
      <w:tr w:rsidR="00D46C3D" w:rsidRPr="008C68A9" w:rsidTr="00A65EB8">
        <w:trPr>
          <w:trHeight w:val="719"/>
          <w:jc w:val="center"/>
        </w:trPr>
        <w:tc>
          <w:tcPr>
            <w:tcW w:w="9438" w:type="dxa"/>
            <w:gridSpan w:val="4"/>
            <w:shd w:val="clear" w:color="auto" w:fill="FFFFFF" w:themeFill="background1"/>
          </w:tcPr>
          <w:p w:rsidR="00D46C3D" w:rsidRPr="00A65EB8" w:rsidRDefault="00D46C3D" w:rsidP="00D46C3D">
            <w:pPr>
              <w:contextualSpacing/>
              <w:rPr>
                <w:rFonts w:ascii="Arial" w:hAnsi="Arial" w:cs="Arial"/>
                <w:color w:val="FF0000"/>
                <w:sz w:val="20"/>
                <w:szCs w:val="20"/>
              </w:rPr>
            </w:pPr>
            <w:r w:rsidRPr="00A65EB8">
              <w:rPr>
                <w:rFonts w:ascii="Arial" w:hAnsi="Arial" w:cs="Arial"/>
                <w:color w:val="FF0000"/>
                <w:sz w:val="20"/>
                <w:szCs w:val="20"/>
              </w:rPr>
              <w:t>Describe any additional particulate and dust control BMPs to be implemented:</w:t>
            </w:r>
            <w:r w:rsidR="0023132A" w:rsidRPr="00A65EB8">
              <w:rPr>
                <w:rFonts w:ascii="Arial" w:hAnsi="Arial" w:cs="Arial"/>
                <w:color w:val="FF0000"/>
                <w:sz w:val="20"/>
                <w:szCs w:val="20"/>
              </w:rPr>
              <w:t xml:space="preserve"> </w:t>
            </w:r>
            <w:r w:rsidR="005E2493" w:rsidRPr="00A65EB8">
              <w:rPr>
                <w:rFonts w:ascii="Arial" w:hAnsi="Arial" w:cs="Arial"/>
                <w:color w:val="FF0000"/>
                <w:sz w:val="20"/>
                <w:szCs w:val="20"/>
              </w:rPr>
              <w:fldChar w:fldCharType="begin">
                <w:ffData>
                  <w:name w:val="Text3"/>
                  <w:enabled/>
                  <w:calcOnExit w:val="0"/>
                  <w:textInput/>
                </w:ffData>
              </w:fldChar>
            </w:r>
            <w:r w:rsidR="0023132A" w:rsidRPr="00A65EB8">
              <w:rPr>
                <w:rFonts w:ascii="Arial" w:hAnsi="Arial" w:cs="Arial"/>
                <w:color w:val="FF0000"/>
                <w:sz w:val="20"/>
                <w:szCs w:val="20"/>
              </w:rPr>
              <w:instrText xml:space="preserve"> FORMTEXT </w:instrText>
            </w:r>
            <w:r w:rsidR="005E2493" w:rsidRPr="00A65EB8">
              <w:rPr>
                <w:rFonts w:ascii="Arial" w:hAnsi="Arial" w:cs="Arial"/>
                <w:color w:val="FF0000"/>
                <w:sz w:val="20"/>
                <w:szCs w:val="20"/>
              </w:rPr>
            </w:r>
            <w:r w:rsidR="005E2493" w:rsidRPr="00A65EB8">
              <w:rPr>
                <w:rFonts w:ascii="Arial" w:hAnsi="Arial" w:cs="Arial"/>
                <w:color w:val="FF0000"/>
                <w:sz w:val="20"/>
                <w:szCs w:val="20"/>
              </w:rPr>
              <w:fldChar w:fldCharType="separate"/>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5E2493" w:rsidRPr="00A65EB8">
              <w:rPr>
                <w:rFonts w:ascii="Arial" w:hAnsi="Arial" w:cs="Arial"/>
                <w:color w:val="FF0000"/>
                <w:sz w:val="20"/>
                <w:szCs w:val="20"/>
              </w:rPr>
              <w:fldChar w:fldCharType="end"/>
            </w:r>
          </w:p>
        </w:tc>
      </w:tr>
      <w:tr w:rsidR="00D46C3D" w:rsidRPr="008C68A9" w:rsidTr="00A65EB8">
        <w:trPr>
          <w:trHeight w:val="971"/>
          <w:jc w:val="center"/>
        </w:trPr>
        <w:tc>
          <w:tcPr>
            <w:tcW w:w="9438" w:type="dxa"/>
            <w:gridSpan w:val="4"/>
            <w:shd w:val="clear" w:color="auto" w:fill="FFFFFF" w:themeFill="background1"/>
          </w:tcPr>
          <w:p w:rsidR="00D46C3D" w:rsidRPr="00A65EB8" w:rsidRDefault="00D46C3D">
            <w:pPr>
              <w:contextualSpacing/>
              <w:rPr>
                <w:rFonts w:ascii="Arial" w:hAnsi="Arial" w:cs="Arial"/>
                <w:color w:val="FF0000"/>
                <w:sz w:val="20"/>
                <w:szCs w:val="20"/>
              </w:rPr>
            </w:pPr>
            <w:r w:rsidRPr="00A65EB8">
              <w:rPr>
                <w:rFonts w:ascii="Arial" w:hAnsi="Arial" w:cs="Arial"/>
                <w:color w:val="FF0000"/>
                <w:sz w:val="20"/>
                <w:szCs w:val="20"/>
              </w:rPr>
              <w:t xml:space="preserve">Describe where </w:t>
            </w:r>
            <w:r w:rsidR="00314B30" w:rsidRPr="00A65EB8">
              <w:rPr>
                <w:rFonts w:ascii="Arial" w:hAnsi="Arial" w:cs="Arial"/>
                <w:color w:val="FF0000"/>
                <w:sz w:val="20"/>
                <w:szCs w:val="20"/>
              </w:rPr>
              <w:t xml:space="preserve">particulate and dust control </w:t>
            </w:r>
            <w:r w:rsidRPr="00A65EB8">
              <w:rPr>
                <w:rFonts w:ascii="Arial" w:hAnsi="Arial" w:cs="Arial"/>
                <w:color w:val="FF0000"/>
                <w:sz w:val="20"/>
                <w:szCs w:val="20"/>
              </w:rPr>
              <w:t xml:space="preserve">BMPs will be </w:t>
            </w:r>
            <w:r w:rsidR="00314B30" w:rsidRPr="00A65EB8">
              <w:rPr>
                <w:rFonts w:ascii="Arial" w:hAnsi="Arial" w:cs="Arial"/>
                <w:color w:val="FF0000"/>
                <w:sz w:val="20"/>
                <w:szCs w:val="20"/>
              </w:rPr>
              <w:t>implemented</w:t>
            </w:r>
            <w:r w:rsidRPr="00A65EB8">
              <w:rPr>
                <w:rFonts w:ascii="Arial" w:hAnsi="Arial" w:cs="Arial"/>
                <w:color w:val="FF0000"/>
                <w:sz w:val="20"/>
                <w:szCs w:val="20"/>
              </w:rPr>
              <w:t>:</w:t>
            </w:r>
            <w:r w:rsidR="0023132A" w:rsidRPr="00A65EB8">
              <w:rPr>
                <w:rFonts w:ascii="Arial" w:hAnsi="Arial" w:cs="Arial"/>
                <w:color w:val="FF0000"/>
                <w:sz w:val="20"/>
                <w:szCs w:val="20"/>
              </w:rPr>
              <w:t xml:space="preserve"> </w:t>
            </w:r>
            <w:r w:rsidR="005E2493" w:rsidRPr="00A65EB8">
              <w:rPr>
                <w:rFonts w:ascii="Arial" w:hAnsi="Arial" w:cs="Arial"/>
                <w:color w:val="FF0000"/>
                <w:sz w:val="20"/>
                <w:szCs w:val="20"/>
              </w:rPr>
              <w:fldChar w:fldCharType="begin">
                <w:ffData>
                  <w:name w:val="Text3"/>
                  <w:enabled/>
                  <w:calcOnExit w:val="0"/>
                  <w:textInput/>
                </w:ffData>
              </w:fldChar>
            </w:r>
            <w:r w:rsidR="0023132A" w:rsidRPr="00A65EB8">
              <w:rPr>
                <w:rFonts w:ascii="Arial" w:hAnsi="Arial" w:cs="Arial"/>
                <w:color w:val="FF0000"/>
                <w:sz w:val="20"/>
                <w:szCs w:val="20"/>
              </w:rPr>
              <w:instrText xml:space="preserve"> FORMTEXT </w:instrText>
            </w:r>
            <w:r w:rsidR="005E2493" w:rsidRPr="00A65EB8">
              <w:rPr>
                <w:rFonts w:ascii="Arial" w:hAnsi="Arial" w:cs="Arial"/>
                <w:color w:val="FF0000"/>
                <w:sz w:val="20"/>
                <w:szCs w:val="20"/>
              </w:rPr>
            </w:r>
            <w:r w:rsidR="005E2493" w:rsidRPr="00A65EB8">
              <w:rPr>
                <w:rFonts w:ascii="Arial" w:hAnsi="Arial" w:cs="Arial"/>
                <w:color w:val="FF0000"/>
                <w:sz w:val="20"/>
                <w:szCs w:val="20"/>
              </w:rPr>
              <w:fldChar w:fldCharType="separate"/>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5E2493" w:rsidRPr="00A65EB8">
              <w:rPr>
                <w:rFonts w:ascii="Arial" w:hAnsi="Arial" w:cs="Arial"/>
                <w:color w:val="FF0000"/>
                <w:sz w:val="20"/>
                <w:szCs w:val="20"/>
              </w:rPr>
              <w:fldChar w:fldCharType="end"/>
            </w:r>
          </w:p>
        </w:tc>
      </w:tr>
    </w:tbl>
    <w:p w:rsidR="001A21C4" w:rsidRPr="008C68A9" w:rsidRDefault="001A21C4" w:rsidP="001A21C4">
      <w:pPr>
        <w:pStyle w:val="Heading2"/>
        <w:spacing w:before="240"/>
        <w:rPr>
          <w:rFonts w:ascii="Arial" w:hAnsi="Arial" w:cs="Arial"/>
          <w:sz w:val="20"/>
          <w:szCs w:val="20"/>
        </w:rPr>
      </w:pPr>
      <w:bookmarkStart w:id="87" w:name="_Toc419443312"/>
      <w:r w:rsidRPr="008C68A9">
        <w:rPr>
          <w:rFonts w:ascii="Arial" w:hAnsi="Arial" w:cs="Arial"/>
          <w:sz w:val="20"/>
          <w:szCs w:val="20"/>
        </w:rPr>
        <w:t>final stabilization</w:t>
      </w:r>
      <w:bookmarkEnd w:id="87"/>
    </w:p>
    <w:p w:rsidR="006A7AF5" w:rsidRPr="008C68A9" w:rsidRDefault="006A7AF5" w:rsidP="006A7AF5">
      <w:pPr>
        <w:pStyle w:val="BodyText"/>
        <w:rPr>
          <w:rFonts w:ascii="Arial" w:hAnsi="Arial" w:cs="Arial"/>
          <w:color w:val="000000" w:themeColor="text1"/>
          <w:sz w:val="20"/>
          <w:szCs w:val="20"/>
        </w:rPr>
      </w:pPr>
      <w:r w:rsidRPr="008C68A9">
        <w:rPr>
          <w:rFonts w:ascii="Arial" w:hAnsi="Arial" w:cs="Arial"/>
          <w:color w:val="000000" w:themeColor="text1"/>
          <w:sz w:val="20"/>
          <w:szCs w:val="20"/>
        </w:rPr>
        <w:t>For a construction project to be considered complete, all of the following conditions must be met:</w:t>
      </w:r>
    </w:p>
    <w:p w:rsidR="006A7AF5" w:rsidRPr="008C68A9" w:rsidRDefault="006A7AF5" w:rsidP="006A7AF5">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The site will not pose any additional sediment discharge risk than it did prior to the commencement of construction activity.</w:t>
      </w:r>
    </w:p>
    <w:p w:rsidR="006A7AF5" w:rsidRPr="008C68A9" w:rsidRDefault="006A7AF5" w:rsidP="006A7AF5">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There is no potential for construction-related storm water pollutants to be discharged into site runoff.</w:t>
      </w:r>
    </w:p>
    <w:p w:rsidR="006A7AF5" w:rsidRPr="008C68A9" w:rsidRDefault="006A7AF5" w:rsidP="006A7AF5">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Final stabilization has been reached by one of the following:</w:t>
      </w:r>
    </w:p>
    <w:p w:rsidR="006A7AF5" w:rsidRPr="008C68A9" w:rsidRDefault="006A7AF5" w:rsidP="00F87480">
      <w:pPr>
        <w:pStyle w:val="Bullet"/>
        <w:numPr>
          <w:ilvl w:val="0"/>
          <w:numId w:val="9"/>
        </w:numPr>
        <w:ind w:left="2160" w:hanging="720"/>
        <w:jc w:val="both"/>
        <w:rPr>
          <w:rFonts w:ascii="Arial" w:hAnsi="Arial" w:cs="Arial"/>
          <w:color w:val="000000" w:themeColor="text1"/>
          <w:sz w:val="20"/>
          <w:szCs w:val="20"/>
        </w:rPr>
      </w:pPr>
      <w:r w:rsidRPr="008C68A9">
        <w:rPr>
          <w:rFonts w:ascii="Arial" w:hAnsi="Arial" w:cs="Arial"/>
          <w:color w:val="000000" w:themeColor="text1"/>
          <w:sz w:val="20"/>
          <w:szCs w:val="20"/>
        </w:rPr>
        <w:t>Attaining 70 percent uniform vegetative cover or equivalent stabilization measures</w:t>
      </w:r>
      <w:r w:rsidRPr="008C68A9">
        <w:rPr>
          <w:rStyle w:val="FootnoteReference"/>
          <w:rFonts w:ascii="Arial" w:hAnsi="Arial" w:cs="Arial"/>
          <w:color w:val="000000" w:themeColor="text1"/>
          <w:sz w:val="20"/>
          <w:szCs w:val="20"/>
        </w:rPr>
        <w:footnoteReference w:id="1"/>
      </w:r>
      <w:r w:rsidRPr="008C68A9">
        <w:rPr>
          <w:rFonts w:ascii="Arial" w:hAnsi="Arial" w:cs="Arial"/>
          <w:color w:val="000000" w:themeColor="text1"/>
          <w:sz w:val="20"/>
          <w:szCs w:val="20"/>
        </w:rPr>
        <w:t xml:space="preserve">, such as: erosion control blankets, reinforced channel liners, and geotextiles; </w:t>
      </w:r>
    </w:p>
    <w:p w:rsidR="006A7AF5" w:rsidRPr="008C68A9" w:rsidRDefault="006A7AF5" w:rsidP="00F87480">
      <w:pPr>
        <w:pStyle w:val="Bullet"/>
        <w:numPr>
          <w:ilvl w:val="0"/>
          <w:numId w:val="9"/>
        </w:numPr>
        <w:ind w:left="2160" w:hanging="720"/>
        <w:jc w:val="both"/>
        <w:rPr>
          <w:rFonts w:ascii="Arial" w:hAnsi="Arial" w:cs="Arial"/>
          <w:color w:val="000000" w:themeColor="text1"/>
          <w:sz w:val="20"/>
          <w:szCs w:val="20"/>
        </w:rPr>
      </w:pPr>
      <w:r w:rsidRPr="008C68A9">
        <w:rPr>
          <w:rFonts w:ascii="Arial" w:hAnsi="Arial" w:cs="Arial"/>
          <w:color w:val="000000" w:themeColor="text1"/>
          <w:sz w:val="20"/>
          <w:szCs w:val="20"/>
        </w:rPr>
        <w:t>Calculating annual average soil loss with the Revised Universal Soil Loss Equation (RUSLE) or RUSLE2 for pre- and post-construction to demonstrate that the site will not yield more sediment than prior to construction; or</w:t>
      </w:r>
    </w:p>
    <w:p w:rsidR="006A7AF5" w:rsidRPr="008C68A9" w:rsidRDefault="006A7AF5" w:rsidP="00F87480">
      <w:pPr>
        <w:pStyle w:val="Bullet"/>
        <w:numPr>
          <w:ilvl w:val="0"/>
          <w:numId w:val="10"/>
        </w:numPr>
        <w:ind w:left="2160" w:hanging="720"/>
        <w:jc w:val="both"/>
        <w:rPr>
          <w:rFonts w:ascii="Arial" w:hAnsi="Arial" w:cs="Arial"/>
          <w:color w:val="000000" w:themeColor="text1"/>
          <w:sz w:val="20"/>
          <w:szCs w:val="20"/>
        </w:rPr>
      </w:pPr>
      <w:r w:rsidRPr="008C68A9">
        <w:rPr>
          <w:rFonts w:ascii="Arial" w:hAnsi="Arial" w:cs="Arial"/>
          <w:color w:val="000000" w:themeColor="text1"/>
          <w:sz w:val="20"/>
          <w:szCs w:val="20"/>
        </w:rPr>
        <w:t>Otherwise demonstrating that final stabilization has been achieved.</w:t>
      </w:r>
    </w:p>
    <w:p w:rsidR="006A7AF5" w:rsidRPr="008C68A9" w:rsidRDefault="006A7AF5" w:rsidP="006A7AF5">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Construction materials</w:t>
      </w:r>
      <w:r w:rsidR="000F6008">
        <w:rPr>
          <w:rFonts w:ascii="Arial" w:hAnsi="Arial" w:cs="Arial"/>
          <w:color w:val="000000" w:themeColor="text1"/>
          <w:sz w:val="20"/>
          <w:szCs w:val="20"/>
        </w:rPr>
        <w:t>, temporary BMPs,</w:t>
      </w:r>
      <w:r w:rsidRPr="008C68A9">
        <w:rPr>
          <w:rFonts w:ascii="Arial" w:hAnsi="Arial" w:cs="Arial"/>
          <w:color w:val="000000" w:themeColor="text1"/>
          <w:sz w:val="20"/>
          <w:szCs w:val="20"/>
        </w:rPr>
        <w:t xml:space="preserve"> and wastes have been </w:t>
      </w:r>
      <w:r w:rsidR="000F6008">
        <w:rPr>
          <w:rFonts w:ascii="Arial" w:hAnsi="Arial" w:cs="Arial"/>
          <w:color w:val="000000" w:themeColor="text1"/>
          <w:sz w:val="20"/>
          <w:szCs w:val="20"/>
        </w:rPr>
        <w:t>removed from the site</w:t>
      </w:r>
      <w:r w:rsidRPr="008C68A9">
        <w:rPr>
          <w:rFonts w:ascii="Arial" w:hAnsi="Arial" w:cs="Arial"/>
          <w:color w:val="000000" w:themeColor="text1"/>
          <w:sz w:val="20"/>
          <w:szCs w:val="20"/>
        </w:rPr>
        <w:t>.</w:t>
      </w:r>
    </w:p>
    <w:p w:rsidR="006A7AF5" w:rsidRDefault="006A7AF5" w:rsidP="006A7AF5">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lastRenderedPageBreak/>
        <w:t>Post-construction BMPs, if required, have been effectively implemented.</w:t>
      </w:r>
    </w:p>
    <w:p w:rsidR="00194264" w:rsidRPr="008C68A9" w:rsidRDefault="00194264" w:rsidP="00194264">
      <w:pPr>
        <w:pStyle w:val="Bullet"/>
        <w:numPr>
          <w:ilvl w:val="0"/>
          <w:numId w:val="0"/>
        </w:numPr>
        <w:jc w:val="both"/>
        <w:rPr>
          <w:rFonts w:ascii="Arial" w:hAnsi="Arial" w:cs="Arial"/>
          <w:color w:val="000000" w:themeColor="text1"/>
          <w:sz w:val="20"/>
          <w:szCs w:val="20"/>
        </w:rPr>
      </w:pPr>
      <w:r>
        <w:rPr>
          <w:rFonts w:ascii="Arial" w:hAnsi="Arial" w:cs="Arial"/>
          <w:color w:val="000000" w:themeColor="text1"/>
          <w:sz w:val="20"/>
          <w:szCs w:val="20"/>
        </w:rPr>
        <w:t>Final stabilization BMPs are provided in Table 21.</w:t>
      </w:r>
    </w:p>
    <w:p w:rsidR="00294A22" w:rsidRPr="00A65EB8" w:rsidRDefault="00A65EB8" w:rsidP="00294A22">
      <w:pPr>
        <w:pStyle w:val="BodyText"/>
        <w:rPr>
          <w:rFonts w:ascii="Arial" w:hAnsi="Arial" w:cs="Arial"/>
          <w:i/>
          <w:color w:val="FF0000"/>
          <w:sz w:val="20"/>
          <w:szCs w:val="20"/>
        </w:rPr>
      </w:pPr>
      <w:r w:rsidRPr="00A65EB8">
        <w:rPr>
          <w:rFonts w:ascii="Arial" w:hAnsi="Arial" w:cs="Arial"/>
          <w:i/>
          <w:color w:val="FF0000"/>
          <w:sz w:val="20"/>
          <w:szCs w:val="20"/>
        </w:rPr>
        <w:t>[</w:t>
      </w:r>
      <w:r w:rsidR="00294A22" w:rsidRPr="00A65EB8">
        <w:rPr>
          <w:rFonts w:ascii="Arial" w:hAnsi="Arial" w:cs="Arial"/>
          <w:i/>
          <w:color w:val="FF0000"/>
          <w:sz w:val="20"/>
          <w:szCs w:val="20"/>
        </w:rPr>
        <w:t xml:space="preserve">Select the final stabilization BMP </w:t>
      </w:r>
      <w:r w:rsidR="00CE5448" w:rsidRPr="00A65EB8">
        <w:rPr>
          <w:rFonts w:ascii="Arial" w:hAnsi="Arial" w:cs="Arial"/>
          <w:i/>
          <w:color w:val="FF0000"/>
          <w:sz w:val="20"/>
          <w:szCs w:val="20"/>
        </w:rPr>
        <w:t>in Table 21</w:t>
      </w:r>
      <w:r w:rsidR="00294A22" w:rsidRPr="00A65EB8">
        <w:rPr>
          <w:rFonts w:ascii="Arial" w:hAnsi="Arial" w:cs="Arial"/>
          <w:i/>
          <w:color w:val="FF0000"/>
          <w:sz w:val="20"/>
          <w:szCs w:val="20"/>
        </w:rPr>
        <w:t>.</w:t>
      </w:r>
      <w:r w:rsidRPr="00A65EB8">
        <w:rPr>
          <w:rFonts w:ascii="Arial" w:hAnsi="Arial" w:cs="Arial"/>
          <w:i/>
          <w:color w:val="FF0000"/>
          <w:sz w:val="20"/>
          <w:szCs w:val="20"/>
        </w:rPr>
        <w:t>]</w:t>
      </w:r>
    </w:p>
    <w:p w:rsidR="001A21C4" w:rsidRPr="00C80DC7" w:rsidRDefault="001A21C4" w:rsidP="001A21C4">
      <w:pPr>
        <w:pStyle w:val="Caption"/>
        <w:rPr>
          <w:rFonts w:ascii="Arial" w:hAnsi="Arial" w:cs="Arial"/>
          <w:color w:val="000000" w:themeColor="text1"/>
          <w:sz w:val="20"/>
          <w:szCs w:val="20"/>
        </w:rPr>
      </w:pPr>
      <w:bookmarkStart w:id="88" w:name="_Toc419443340"/>
      <w:r w:rsidRPr="00C80DC7">
        <w:rPr>
          <w:rFonts w:ascii="Arial" w:hAnsi="Arial" w:cs="Arial"/>
          <w:color w:val="000000" w:themeColor="text1"/>
          <w:sz w:val="20"/>
          <w:szCs w:val="20"/>
        </w:rPr>
        <w:t xml:space="preserve">Table </w:t>
      </w:r>
      <w:r w:rsidR="005E2493" w:rsidRPr="00C80DC7">
        <w:rPr>
          <w:rFonts w:ascii="Arial" w:hAnsi="Arial" w:cs="Arial"/>
          <w:color w:val="000000" w:themeColor="text1"/>
          <w:sz w:val="20"/>
          <w:szCs w:val="20"/>
        </w:rPr>
        <w:fldChar w:fldCharType="begin"/>
      </w:r>
      <w:r w:rsidRPr="00C80DC7">
        <w:rPr>
          <w:rFonts w:ascii="Arial" w:hAnsi="Arial" w:cs="Arial"/>
          <w:color w:val="000000" w:themeColor="text1"/>
          <w:sz w:val="20"/>
          <w:szCs w:val="20"/>
        </w:rPr>
        <w:instrText xml:space="preserve"> SEQ Table \* ARABIC </w:instrText>
      </w:r>
      <w:r w:rsidR="005E2493" w:rsidRPr="00C80DC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21</w:t>
      </w:r>
      <w:r w:rsidR="005E2493" w:rsidRPr="00C80DC7">
        <w:rPr>
          <w:rFonts w:ascii="Arial" w:hAnsi="Arial" w:cs="Arial"/>
          <w:color w:val="000000" w:themeColor="text1"/>
          <w:sz w:val="20"/>
          <w:szCs w:val="20"/>
        </w:rPr>
        <w:fldChar w:fldCharType="end"/>
      </w:r>
      <w:r w:rsidRPr="00C80DC7">
        <w:rPr>
          <w:rFonts w:ascii="Arial" w:hAnsi="Arial" w:cs="Arial"/>
          <w:color w:val="000000" w:themeColor="text1"/>
          <w:sz w:val="20"/>
          <w:szCs w:val="20"/>
        </w:rPr>
        <w:br/>
      </w:r>
      <w:r w:rsidR="006A7AF5" w:rsidRPr="00C80DC7">
        <w:rPr>
          <w:rFonts w:ascii="Arial" w:hAnsi="Arial" w:cs="Arial"/>
          <w:color w:val="000000" w:themeColor="text1"/>
          <w:sz w:val="20"/>
          <w:szCs w:val="20"/>
        </w:rPr>
        <w:t>Final Stabilization</w:t>
      </w:r>
      <w:r w:rsidRPr="00C80DC7">
        <w:rPr>
          <w:rFonts w:ascii="Arial" w:hAnsi="Arial" w:cs="Arial"/>
          <w:color w:val="000000" w:themeColor="text1"/>
          <w:sz w:val="20"/>
          <w:szCs w:val="20"/>
        </w:rPr>
        <w:t xml:space="preserve"> BMP</w:t>
      </w:r>
      <w:bookmarkEnd w:id="88"/>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079"/>
        <w:gridCol w:w="1350"/>
        <w:gridCol w:w="1350"/>
        <w:gridCol w:w="1659"/>
      </w:tblGrid>
      <w:tr w:rsidR="001A21C4" w:rsidRPr="008C68A9" w:rsidTr="00A65EB8">
        <w:trPr>
          <w:trHeight w:val="404"/>
          <w:jc w:val="center"/>
        </w:trPr>
        <w:tc>
          <w:tcPr>
            <w:tcW w:w="5079" w:type="dxa"/>
            <w:vMerge w:val="restart"/>
            <w:shd w:val="clear" w:color="auto" w:fill="FFFFFF" w:themeFill="background1"/>
            <w:vAlign w:val="bottom"/>
            <w:hideMark/>
          </w:tcPr>
          <w:p w:rsidR="001A21C4" w:rsidRPr="008C68A9" w:rsidRDefault="001A21C4"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Best Management Practices</w:t>
            </w:r>
          </w:p>
        </w:tc>
        <w:tc>
          <w:tcPr>
            <w:tcW w:w="2700" w:type="dxa"/>
            <w:gridSpan w:val="2"/>
            <w:shd w:val="clear" w:color="auto" w:fill="FFFFFF" w:themeFill="background1"/>
            <w:vAlign w:val="bottom"/>
            <w:hideMark/>
          </w:tcPr>
          <w:p w:rsidR="001A21C4" w:rsidRPr="008C68A9" w:rsidRDefault="001A21C4"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References</w:t>
            </w:r>
          </w:p>
        </w:tc>
        <w:tc>
          <w:tcPr>
            <w:tcW w:w="1659" w:type="dxa"/>
            <w:vMerge w:val="restart"/>
            <w:shd w:val="clear" w:color="auto" w:fill="FFFFFF" w:themeFill="background1"/>
            <w:vAlign w:val="bottom"/>
            <w:hideMark/>
          </w:tcPr>
          <w:p w:rsidR="001A21C4" w:rsidRPr="008C68A9" w:rsidRDefault="001A21C4">
            <w:pPr>
              <w:jc w:val="center"/>
              <w:rPr>
                <w:rFonts w:ascii="Arial" w:hAnsi="Arial" w:cs="Arial"/>
                <w:b/>
                <w:bCs/>
                <w:color w:val="000000" w:themeColor="text1"/>
                <w:sz w:val="20"/>
                <w:szCs w:val="20"/>
              </w:rPr>
            </w:pPr>
            <w:r w:rsidRPr="00A65EB8">
              <w:rPr>
                <w:rFonts w:ascii="Arial" w:hAnsi="Arial" w:cs="Arial"/>
                <w:b/>
                <w:bCs/>
                <w:color w:val="FF0000"/>
                <w:sz w:val="20"/>
                <w:szCs w:val="20"/>
              </w:rPr>
              <w:t xml:space="preserve">Check BMP </w:t>
            </w:r>
          </w:p>
        </w:tc>
      </w:tr>
      <w:tr w:rsidR="001A21C4" w:rsidRPr="008C68A9" w:rsidTr="00A65EB8">
        <w:trPr>
          <w:trHeight w:val="584"/>
          <w:jc w:val="center"/>
        </w:trPr>
        <w:tc>
          <w:tcPr>
            <w:tcW w:w="5079" w:type="dxa"/>
            <w:vMerge/>
            <w:shd w:val="clear" w:color="auto" w:fill="FFFFFF" w:themeFill="background1"/>
            <w:vAlign w:val="center"/>
            <w:hideMark/>
          </w:tcPr>
          <w:p w:rsidR="001A21C4" w:rsidRPr="008C68A9" w:rsidRDefault="001A21C4" w:rsidP="006A3D73">
            <w:pPr>
              <w:rPr>
                <w:rFonts w:ascii="Arial" w:hAnsi="Arial" w:cs="Arial"/>
                <w:b/>
                <w:bCs/>
                <w:color w:val="000000" w:themeColor="text1"/>
                <w:sz w:val="20"/>
                <w:szCs w:val="20"/>
              </w:rPr>
            </w:pPr>
          </w:p>
        </w:tc>
        <w:tc>
          <w:tcPr>
            <w:tcW w:w="1350" w:type="dxa"/>
            <w:shd w:val="clear" w:color="auto" w:fill="FFFFFF" w:themeFill="background1"/>
            <w:vAlign w:val="bottom"/>
            <w:hideMark/>
          </w:tcPr>
          <w:p w:rsidR="001A21C4" w:rsidRPr="008C68A9" w:rsidRDefault="001A21C4"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CASQA BMP</w:t>
            </w:r>
          </w:p>
        </w:tc>
        <w:tc>
          <w:tcPr>
            <w:tcW w:w="1350" w:type="dxa"/>
            <w:shd w:val="clear" w:color="auto" w:fill="FFFFFF" w:themeFill="background1"/>
            <w:vAlign w:val="bottom"/>
            <w:hideMark/>
          </w:tcPr>
          <w:p w:rsidR="001A21C4" w:rsidRPr="008C68A9" w:rsidRDefault="001A21C4" w:rsidP="006A3D73">
            <w:pPr>
              <w:jc w:val="center"/>
              <w:rPr>
                <w:rFonts w:ascii="Arial" w:hAnsi="Arial" w:cs="Arial"/>
                <w:b/>
                <w:bCs/>
                <w:color w:val="000000" w:themeColor="text1"/>
                <w:sz w:val="20"/>
                <w:szCs w:val="20"/>
              </w:rPr>
            </w:pPr>
            <w:r w:rsidRPr="008C68A9">
              <w:rPr>
                <w:rFonts w:ascii="Arial" w:hAnsi="Arial" w:cs="Arial"/>
                <w:b/>
                <w:bCs/>
                <w:color w:val="000000" w:themeColor="text1"/>
                <w:sz w:val="20"/>
                <w:szCs w:val="20"/>
              </w:rPr>
              <w:t>Caltrans BMP</w:t>
            </w:r>
          </w:p>
        </w:tc>
        <w:tc>
          <w:tcPr>
            <w:tcW w:w="1659" w:type="dxa"/>
            <w:vMerge/>
            <w:shd w:val="clear" w:color="auto" w:fill="FFFFFF" w:themeFill="background1"/>
            <w:vAlign w:val="center"/>
            <w:hideMark/>
          </w:tcPr>
          <w:p w:rsidR="001A21C4" w:rsidRPr="008C68A9" w:rsidRDefault="001A21C4" w:rsidP="006A3D73">
            <w:pPr>
              <w:rPr>
                <w:rFonts w:ascii="Arial" w:hAnsi="Arial" w:cs="Arial"/>
                <w:b/>
                <w:bCs/>
                <w:color w:val="000000" w:themeColor="text1"/>
                <w:sz w:val="20"/>
                <w:szCs w:val="20"/>
              </w:rPr>
            </w:pPr>
          </w:p>
        </w:tc>
      </w:tr>
      <w:tr w:rsidR="001A21C4" w:rsidRPr="008C68A9" w:rsidTr="00A65EB8">
        <w:trPr>
          <w:trHeight w:val="377"/>
          <w:jc w:val="center"/>
        </w:trPr>
        <w:tc>
          <w:tcPr>
            <w:tcW w:w="5079" w:type="dxa"/>
            <w:shd w:val="clear" w:color="auto" w:fill="FFFFFF" w:themeFill="background1"/>
          </w:tcPr>
          <w:p w:rsidR="001A21C4" w:rsidRPr="008C68A9" w:rsidRDefault="001A21C4">
            <w:pPr>
              <w:rPr>
                <w:rFonts w:ascii="Arial" w:hAnsi="Arial" w:cs="Arial"/>
                <w:b/>
                <w:bCs/>
                <w:iCs/>
                <w:color w:val="000000" w:themeColor="text1"/>
                <w:sz w:val="20"/>
                <w:szCs w:val="20"/>
              </w:rPr>
            </w:pPr>
            <w:r w:rsidRPr="008C68A9">
              <w:rPr>
                <w:rFonts w:ascii="Arial" w:hAnsi="Arial" w:cs="Arial"/>
                <w:b/>
                <w:bCs/>
                <w:iCs/>
                <w:color w:val="000000" w:themeColor="text1"/>
                <w:sz w:val="20"/>
                <w:szCs w:val="20"/>
              </w:rPr>
              <w:t xml:space="preserve">Final Stabilization </w:t>
            </w:r>
          </w:p>
        </w:tc>
        <w:tc>
          <w:tcPr>
            <w:tcW w:w="1350" w:type="dxa"/>
            <w:shd w:val="clear" w:color="auto" w:fill="FFFFFF" w:themeFill="background1"/>
          </w:tcPr>
          <w:p w:rsidR="001A21C4" w:rsidRPr="008C68A9" w:rsidRDefault="001A21C4" w:rsidP="006A3D73">
            <w:pPr>
              <w:jc w:val="center"/>
              <w:rPr>
                <w:rFonts w:ascii="Arial" w:hAnsi="Arial" w:cs="Arial"/>
                <w:bCs/>
                <w:iCs/>
                <w:color w:val="000000" w:themeColor="text1"/>
                <w:sz w:val="20"/>
                <w:szCs w:val="20"/>
              </w:rPr>
            </w:pPr>
            <w:r w:rsidRPr="008C68A9">
              <w:rPr>
                <w:rFonts w:ascii="Arial" w:hAnsi="Arial" w:cs="Arial"/>
                <w:bCs/>
                <w:iCs/>
                <w:color w:val="000000" w:themeColor="text1"/>
                <w:sz w:val="20"/>
                <w:szCs w:val="20"/>
              </w:rPr>
              <w:t>-</w:t>
            </w:r>
          </w:p>
        </w:tc>
        <w:tc>
          <w:tcPr>
            <w:tcW w:w="1350" w:type="dxa"/>
            <w:shd w:val="clear" w:color="auto" w:fill="FFFFFF" w:themeFill="background1"/>
          </w:tcPr>
          <w:p w:rsidR="001A21C4" w:rsidRPr="008C68A9" w:rsidRDefault="001A21C4" w:rsidP="006A3D73">
            <w:pPr>
              <w:jc w:val="center"/>
              <w:rPr>
                <w:rFonts w:ascii="Arial" w:hAnsi="Arial" w:cs="Arial"/>
                <w:bCs/>
                <w:iCs/>
                <w:color w:val="000000" w:themeColor="text1"/>
                <w:sz w:val="20"/>
                <w:szCs w:val="20"/>
              </w:rPr>
            </w:pPr>
            <w:r w:rsidRPr="008C68A9">
              <w:rPr>
                <w:rFonts w:ascii="Arial" w:hAnsi="Arial" w:cs="Arial"/>
                <w:bCs/>
                <w:iCs/>
                <w:color w:val="000000" w:themeColor="text1"/>
                <w:sz w:val="20"/>
                <w:szCs w:val="20"/>
              </w:rPr>
              <w:t>-</w:t>
            </w:r>
          </w:p>
        </w:tc>
        <w:tc>
          <w:tcPr>
            <w:tcW w:w="1659" w:type="dxa"/>
            <w:shd w:val="clear" w:color="auto" w:fill="FFFFFF" w:themeFill="background1"/>
          </w:tcPr>
          <w:p w:rsidR="001A21C4" w:rsidRPr="008C68A9" w:rsidRDefault="005E2493" w:rsidP="006A3D73">
            <w:pPr>
              <w:jc w:val="center"/>
              <w:rPr>
                <w:rFonts w:ascii="Arial" w:hAnsi="Arial" w:cs="Arial"/>
                <w:b/>
                <w:bCs/>
                <w:i/>
                <w:iCs/>
                <w:color w:val="000000" w:themeColor="text1"/>
                <w:sz w:val="20"/>
                <w:szCs w:val="20"/>
              </w:rPr>
            </w:pPr>
            <w:r w:rsidRPr="008C68A9">
              <w:rPr>
                <w:rFonts w:ascii="Arial" w:hAnsi="Arial" w:cs="Arial"/>
                <w:color w:val="000000" w:themeColor="text1"/>
                <w:sz w:val="20"/>
                <w:szCs w:val="20"/>
              </w:rPr>
              <w:fldChar w:fldCharType="begin">
                <w:ffData>
                  <w:name w:val=""/>
                  <w:enabled/>
                  <w:calcOnExit w:val="0"/>
                  <w:checkBox>
                    <w:sizeAuto/>
                    <w:default w:val="0"/>
                  </w:checkBox>
                </w:ffData>
              </w:fldChar>
            </w:r>
            <w:r w:rsidR="001A21C4" w:rsidRPr="008C68A9">
              <w:rPr>
                <w:rFonts w:ascii="Arial" w:hAnsi="Arial" w:cs="Arial"/>
                <w:color w:val="000000" w:themeColor="text1"/>
                <w:sz w:val="20"/>
                <w:szCs w:val="20"/>
              </w:rPr>
              <w:instrText xml:space="preserve"> FORMCHECKBOX </w:instrText>
            </w:r>
            <w:r w:rsidR="00F51328">
              <w:rPr>
                <w:rFonts w:ascii="Arial" w:hAnsi="Arial" w:cs="Arial"/>
                <w:color w:val="000000" w:themeColor="text1"/>
                <w:sz w:val="20"/>
                <w:szCs w:val="20"/>
              </w:rPr>
            </w:r>
            <w:r w:rsidR="00F51328">
              <w:rPr>
                <w:rFonts w:ascii="Arial" w:hAnsi="Arial" w:cs="Arial"/>
                <w:color w:val="000000" w:themeColor="text1"/>
                <w:sz w:val="20"/>
                <w:szCs w:val="20"/>
              </w:rPr>
              <w:fldChar w:fldCharType="separate"/>
            </w:r>
            <w:r w:rsidRPr="008C68A9">
              <w:rPr>
                <w:rFonts w:ascii="Arial" w:hAnsi="Arial" w:cs="Arial"/>
                <w:color w:val="000000" w:themeColor="text1"/>
                <w:sz w:val="20"/>
                <w:szCs w:val="20"/>
              </w:rPr>
              <w:fldChar w:fldCharType="end"/>
            </w:r>
          </w:p>
        </w:tc>
      </w:tr>
      <w:tr w:rsidR="001A21C4" w:rsidRPr="008C68A9" w:rsidTr="00194264">
        <w:trPr>
          <w:trHeight w:val="1457"/>
          <w:jc w:val="center"/>
        </w:trPr>
        <w:tc>
          <w:tcPr>
            <w:tcW w:w="9438" w:type="dxa"/>
            <w:gridSpan w:val="4"/>
            <w:shd w:val="clear" w:color="auto" w:fill="FFFFFF" w:themeFill="background1"/>
          </w:tcPr>
          <w:p w:rsidR="001A21C4" w:rsidRPr="00A65EB8" w:rsidRDefault="001A21C4">
            <w:pPr>
              <w:contextualSpacing/>
              <w:rPr>
                <w:rFonts w:ascii="Arial" w:hAnsi="Arial" w:cs="Arial"/>
                <w:color w:val="FF0000"/>
                <w:sz w:val="20"/>
                <w:szCs w:val="20"/>
              </w:rPr>
            </w:pPr>
            <w:r w:rsidRPr="00A65EB8">
              <w:rPr>
                <w:rFonts w:ascii="Arial" w:hAnsi="Arial" w:cs="Arial"/>
                <w:color w:val="FF0000"/>
                <w:sz w:val="20"/>
                <w:szCs w:val="20"/>
              </w:rPr>
              <w:t xml:space="preserve">Describe </w:t>
            </w:r>
            <w:r w:rsidR="00314B30" w:rsidRPr="00A65EB8">
              <w:rPr>
                <w:rFonts w:ascii="Arial" w:hAnsi="Arial" w:cs="Arial"/>
                <w:color w:val="FF0000"/>
                <w:sz w:val="20"/>
                <w:szCs w:val="20"/>
              </w:rPr>
              <w:t>final stabilization</w:t>
            </w:r>
            <w:r w:rsidRPr="00A65EB8">
              <w:rPr>
                <w:rFonts w:ascii="Arial" w:hAnsi="Arial" w:cs="Arial"/>
                <w:color w:val="FF0000"/>
                <w:sz w:val="20"/>
                <w:szCs w:val="20"/>
              </w:rPr>
              <w:t xml:space="preserve"> BMPs:</w:t>
            </w:r>
            <w:r w:rsidR="0023132A" w:rsidRPr="00A65EB8">
              <w:rPr>
                <w:rFonts w:ascii="Arial" w:hAnsi="Arial" w:cs="Arial"/>
                <w:color w:val="FF0000"/>
                <w:sz w:val="20"/>
                <w:szCs w:val="20"/>
              </w:rPr>
              <w:t xml:space="preserve"> </w:t>
            </w:r>
            <w:r w:rsidR="005E2493" w:rsidRPr="00A65EB8">
              <w:rPr>
                <w:rFonts w:ascii="Arial" w:hAnsi="Arial" w:cs="Arial"/>
                <w:color w:val="FF0000"/>
                <w:sz w:val="20"/>
                <w:szCs w:val="20"/>
              </w:rPr>
              <w:fldChar w:fldCharType="begin">
                <w:ffData>
                  <w:name w:val="Text3"/>
                  <w:enabled/>
                  <w:calcOnExit w:val="0"/>
                  <w:textInput/>
                </w:ffData>
              </w:fldChar>
            </w:r>
            <w:r w:rsidR="0023132A" w:rsidRPr="00A65EB8">
              <w:rPr>
                <w:rFonts w:ascii="Arial" w:hAnsi="Arial" w:cs="Arial"/>
                <w:color w:val="FF0000"/>
                <w:sz w:val="20"/>
                <w:szCs w:val="20"/>
              </w:rPr>
              <w:instrText xml:space="preserve"> FORMTEXT </w:instrText>
            </w:r>
            <w:r w:rsidR="005E2493" w:rsidRPr="00A65EB8">
              <w:rPr>
                <w:rFonts w:ascii="Arial" w:hAnsi="Arial" w:cs="Arial"/>
                <w:color w:val="FF0000"/>
                <w:sz w:val="20"/>
                <w:szCs w:val="20"/>
              </w:rPr>
            </w:r>
            <w:r w:rsidR="005E2493" w:rsidRPr="00A65EB8">
              <w:rPr>
                <w:rFonts w:ascii="Arial" w:hAnsi="Arial" w:cs="Arial"/>
                <w:color w:val="FF0000"/>
                <w:sz w:val="20"/>
                <w:szCs w:val="20"/>
              </w:rPr>
              <w:fldChar w:fldCharType="separate"/>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5E2493" w:rsidRPr="00A65EB8">
              <w:rPr>
                <w:rFonts w:ascii="Arial" w:hAnsi="Arial" w:cs="Arial"/>
                <w:color w:val="FF0000"/>
                <w:sz w:val="20"/>
                <w:szCs w:val="20"/>
              </w:rPr>
              <w:fldChar w:fldCharType="end"/>
            </w:r>
          </w:p>
        </w:tc>
      </w:tr>
      <w:tr w:rsidR="001A21C4" w:rsidRPr="008C68A9" w:rsidTr="00194264">
        <w:trPr>
          <w:trHeight w:val="1619"/>
          <w:jc w:val="center"/>
        </w:trPr>
        <w:tc>
          <w:tcPr>
            <w:tcW w:w="9438" w:type="dxa"/>
            <w:gridSpan w:val="4"/>
            <w:shd w:val="clear" w:color="auto" w:fill="FFFFFF" w:themeFill="background1"/>
          </w:tcPr>
          <w:p w:rsidR="001A21C4" w:rsidRPr="00A65EB8" w:rsidRDefault="001A21C4" w:rsidP="006A3D73">
            <w:pPr>
              <w:contextualSpacing/>
              <w:rPr>
                <w:rFonts w:ascii="Arial" w:hAnsi="Arial" w:cs="Arial"/>
                <w:color w:val="FF0000"/>
                <w:sz w:val="20"/>
                <w:szCs w:val="20"/>
              </w:rPr>
            </w:pPr>
            <w:r w:rsidRPr="00A65EB8">
              <w:rPr>
                <w:rFonts w:ascii="Arial" w:hAnsi="Arial" w:cs="Arial"/>
                <w:color w:val="FF0000"/>
                <w:sz w:val="20"/>
                <w:szCs w:val="20"/>
              </w:rPr>
              <w:t xml:space="preserve">Describe where </w:t>
            </w:r>
            <w:r w:rsidR="00314B30" w:rsidRPr="00A65EB8">
              <w:rPr>
                <w:rFonts w:ascii="Arial" w:hAnsi="Arial" w:cs="Arial"/>
                <w:color w:val="FF0000"/>
                <w:sz w:val="20"/>
                <w:szCs w:val="20"/>
              </w:rPr>
              <w:t xml:space="preserve">final stabilization </w:t>
            </w:r>
            <w:r w:rsidRPr="00A65EB8">
              <w:rPr>
                <w:rFonts w:ascii="Arial" w:hAnsi="Arial" w:cs="Arial"/>
                <w:color w:val="FF0000"/>
                <w:sz w:val="20"/>
                <w:szCs w:val="20"/>
              </w:rPr>
              <w:t>BMPs will be installed:</w:t>
            </w:r>
            <w:r w:rsidR="0023132A" w:rsidRPr="00A65EB8">
              <w:rPr>
                <w:rFonts w:ascii="Arial" w:hAnsi="Arial" w:cs="Arial"/>
                <w:color w:val="FF0000"/>
                <w:sz w:val="20"/>
                <w:szCs w:val="20"/>
              </w:rPr>
              <w:t xml:space="preserve"> </w:t>
            </w:r>
            <w:r w:rsidR="005E2493" w:rsidRPr="00A65EB8">
              <w:rPr>
                <w:rFonts w:ascii="Arial" w:hAnsi="Arial" w:cs="Arial"/>
                <w:color w:val="FF0000"/>
                <w:sz w:val="20"/>
                <w:szCs w:val="20"/>
              </w:rPr>
              <w:fldChar w:fldCharType="begin">
                <w:ffData>
                  <w:name w:val="Text3"/>
                  <w:enabled/>
                  <w:calcOnExit w:val="0"/>
                  <w:textInput/>
                </w:ffData>
              </w:fldChar>
            </w:r>
            <w:r w:rsidR="0023132A" w:rsidRPr="00A65EB8">
              <w:rPr>
                <w:rFonts w:ascii="Arial" w:hAnsi="Arial" w:cs="Arial"/>
                <w:color w:val="FF0000"/>
                <w:sz w:val="20"/>
                <w:szCs w:val="20"/>
              </w:rPr>
              <w:instrText xml:space="preserve"> FORMTEXT </w:instrText>
            </w:r>
            <w:r w:rsidR="005E2493" w:rsidRPr="00A65EB8">
              <w:rPr>
                <w:rFonts w:ascii="Arial" w:hAnsi="Arial" w:cs="Arial"/>
                <w:color w:val="FF0000"/>
                <w:sz w:val="20"/>
                <w:szCs w:val="20"/>
              </w:rPr>
            </w:r>
            <w:r w:rsidR="005E2493" w:rsidRPr="00A65EB8">
              <w:rPr>
                <w:rFonts w:ascii="Arial" w:hAnsi="Arial" w:cs="Arial"/>
                <w:color w:val="FF0000"/>
                <w:sz w:val="20"/>
                <w:szCs w:val="20"/>
              </w:rPr>
              <w:fldChar w:fldCharType="separate"/>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23132A" w:rsidRPr="00A65EB8">
              <w:rPr>
                <w:rFonts w:ascii="Arial" w:hAnsi="Arial" w:cs="Arial"/>
                <w:noProof/>
                <w:color w:val="FF0000"/>
                <w:sz w:val="20"/>
                <w:szCs w:val="20"/>
              </w:rPr>
              <w:t> </w:t>
            </w:r>
            <w:r w:rsidR="005E2493" w:rsidRPr="00A65EB8">
              <w:rPr>
                <w:rFonts w:ascii="Arial" w:hAnsi="Arial" w:cs="Arial"/>
                <w:color w:val="FF0000"/>
                <w:sz w:val="20"/>
                <w:szCs w:val="20"/>
              </w:rPr>
              <w:fldChar w:fldCharType="end"/>
            </w:r>
          </w:p>
        </w:tc>
      </w:tr>
    </w:tbl>
    <w:p w:rsidR="00EB254D" w:rsidRPr="008C68A9" w:rsidRDefault="00EB254D" w:rsidP="003240DD">
      <w:pPr>
        <w:pStyle w:val="Caption"/>
        <w:rPr>
          <w:rFonts w:ascii="Arial" w:hAnsi="Arial" w:cs="Arial"/>
          <w:color w:val="000000" w:themeColor="text1"/>
          <w:sz w:val="20"/>
          <w:szCs w:val="20"/>
        </w:rPr>
      </w:pPr>
    </w:p>
    <w:p w:rsidR="004D5492" w:rsidRPr="008C68A9" w:rsidRDefault="004D5492" w:rsidP="003240DD">
      <w:pPr>
        <w:pStyle w:val="BodyText"/>
        <w:rPr>
          <w:rFonts w:ascii="Arial" w:hAnsi="Arial" w:cs="Arial"/>
          <w:color w:val="000000" w:themeColor="text1"/>
          <w:sz w:val="20"/>
          <w:szCs w:val="20"/>
        </w:rPr>
      </w:pPr>
    </w:p>
    <w:p w:rsidR="00C6112F" w:rsidRPr="008C68A9" w:rsidRDefault="00C6112F" w:rsidP="003240DD">
      <w:pPr>
        <w:pStyle w:val="Heading1"/>
        <w:rPr>
          <w:rFonts w:ascii="Arial" w:hAnsi="Arial" w:cs="Arial"/>
          <w:color w:val="000000" w:themeColor="text1"/>
          <w:sz w:val="20"/>
          <w:szCs w:val="20"/>
        </w:rPr>
        <w:sectPr w:rsidR="00C6112F" w:rsidRPr="008C68A9" w:rsidSect="00CD644B">
          <w:footerReference w:type="even" r:id="rId26"/>
          <w:footerReference w:type="default" r:id="rId27"/>
          <w:pgSz w:w="12240" w:h="15840" w:code="1"/>
          <w:pgMar w:top="1440" w:right="1440" w:bottom="1440" w:left="1440" w:header="1080" w:footer="864" w:gutter="0"/>
          <w:pgNumType w:start="1"/>
          <w:cols w:space="720"/>
          <w:docGrid w:linePitch="299"/>
        </w:sectPr>
      </w:pPr>
      <w:bookmarkStart w:id="89" w:name="_Toc265155755"/>
      <w:bookmarkStart w:id="90" w:name="_Toc130004683"/>
    </w:p>
    <w:p w:rsidR="00CA5DA1" w:rsidRPr="00EA6FD2" w:rsidRDefault="00CA5DA1" w:rsidP="003240DD">
      <w:pPr>
        <w:pStyle w:val="Heading1"/>
        <w:rPr>
          <w:rFonts w:ascii="Arial" w:hAnsi="Arial" w:cs="Arial"/>
          <w:color w:val="000000" w:themeColor="text1"/>
          <w:sz w:val="22"/>
          <w:szCs w:val="22"/>
        </w:rPr>
      </w:pPr>
      <w:bookmarkStart w:id="91" w:name="_Toc419443313"/>
      <w:r w:rsidRPr="00EA6FD2">
        <w:rPr>
          <w:rFonts w:ascii="Arial" w:hAnsi="Arial" w:cs="Arial"/>
          <w:color w:val="000000" w:themeColor="text1"/>
          <w:sz w:val="22"/>
          <w:szCs w:val="22"/>
        </w:rPr>
        <w:lastRenderedPageBreak/>
        <w:t>Best Management Practice Maintenance</w:t>
      </w:r>
      <w:bookmarkEnd w:id="89"/>
      <w:r w:rsidRPr="00EA6FD2">
        <w:rPr>
          <w:rFonts w:ascii="Arial" w:hAnsi="Arial" w:cs="Arial"/>
          <w:color w:val="000000" w:themeColor="text1"/>
          <w:sz w:val="22"/>
          <w:szCs w:val="22"/>
        </w:rPr>
        <w:t xml:space="preserve"> </w:t>
      </w:r>
      <w:bookmarkEnd w:id="90"/>
      <w:r w:rsidR="00C6112F" w:rsidRPr="00EA6FD2">
        <w:rPr>
          <w:rFonts w:ascii="Arial" w:hAnsi="Arial" w:cs="Arial"/>
          <w:color w:val="000000" w:themeColor="text1"/>
          <w:sz w:val="22"/>
          <w:szCs w:val="22"/>
        </w:rPr>
        <w:t>and inspection</w:t>
      </w:r>
      <w:bookmarkEnd w:id="91"/>
    </w:p>
    <w:p w:rsidR="008C68A9" w:rsidRPr="008C68A9" w:rsidRDefault="008C68A9" w:rsidP="008C68A9">
      <w:pPr>
        <w:pStyle w:val="BodyText"/>
      </w:pPr>
      <w:r w:rsidRPr="008C68A9">
        <w:rPr>
          <w:rFonts w:ascii="Arial" w:hAnsi="Arial" w:cs="Arial"/>
          <w:color w:val="000000" w:themeColor="text1"/>
          <w:sz w:val="20"/>
          <w:szCs w:val="20"/>
        </w:rPr>
        <w:t xml:space="preserve">Construction is a dynamic operation where changes are expected. </w:t>
      </w:r>
      <w:r w:rsidR="00BD2128">
        <w:rPr>
          <w:rFonts w:ascii="Arial" w:hAnsi="Arial" w:cs="Arial"/>
          <w:color w:val="000000" w:themeColor="text1"/>
          <w:sz w:val="20"/>
          <w:szCs w:val="20"/>
        </w:rPr>
        <w:t xml:space="preserve"> </w:t>
      </w:r>
      <w:r w:rsidR="00FD5177" w:rsidRPr="00FD5177">
        <w:rPr>
          <w:rFonts w:ascii="Arial" w:hAnsi="Arial" w:cs="Arial"/>
          <w:color w:val="000000" w:themeColor="text1"/>
          <w:sz w:val="20"/>
          <w:szCs w:val="20"/>
        </w:rPr>
        <w:t xml:space="preserve">Construction site activities can damage BMPs. </w:t>
      </w:r>
      <w:r w:rsidRPr="008C68A9">
        <w:rPr>
          <w:rFonts w:ascii="Arial" w:hAnsi="Arial" w:cs="Arial"/>
          <w:color w:val="000000" w:themeColor="text1"/>
          <w:sz w:val="20"/>
          <w:szCs w:val="20"/>
        </w:rPr>
        <w:t>Storm water BMPs for construction sites are typically temporary measures that require frequent maintenance to maintain effectiveness.  BMPs facilities may require relocation, revision and re-installation, particularly as project grading progresses.</w:t>
      </w:r>
    </w:p>
    <w:p w:rsidR="009A6F9E" w:rsidRPr="008C68A9" w:rsidRDefault="009A6F9E" w:rsidP="003240DD">
      <w:pPr>
        <w:pStyle w:val="Heading2"/>
        <w:rPr>
          <w:rFonts w:ascii="Arial" w:hAnsi="Arial" w:cs="Arial"/>
          <w:color w:val="000000" w:themeColor="text1"/>
          <w:sz w:val="20"/>
          <w:szCs w:val="20"/>
        </w:rPr>
      </w:pPr>
      <w:bookmarkStart w:id="92" w:name="_Toc419443314"/>
      <w:r w:rsidRPr="008C68A9">
        <w:rPr>
          <w:rFonts w:ascii="Arial" w:hAnsi="Arial" w:cs="Arial"/>
          <w:color w:val="000000" w:themeColor="text1"/>
          <w:sz w:val="20"/>
          <w:szCs w:val="20"/>
        </w:rPr>
        <w:t>BMP Maintenance</w:t>
      </w:r>
      <w:bookmarkEnd w:id="92"/>
    </w:p>
    <w:p w:rsidR="009A6F9E" w:rsidRPr="008C68A9" w:rsidRDefault="00757C46"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Best management practice maintenance requirements are listed in Table</w:t>
      </w:r>
      <w:r w:rsidR="008C059A" w:rsidRPr="008C68A9">
        <w:rPr>
          <w:rFonts w:ascii="Arial" w:hAnsi="Arial" w:cs="Arial"/>
          <w:color w:val="000000" w:themeColor="text1"/>
          <w:sz w:val="20"/>
          <w:szCs w:val="20"/>
        </w:rPr>
        <w:t xml:space="preserve"> 2</w:t>
      </w:r>
      <w:r w:rsidR="00270B3C">
        <w:rPr>
          <w:rFonts w:ascii="Arial" w:hAnsi="Arial" w:cs="Arial"/>
          <w:color w:val="000000" w:themeColor="text1"/>
          <w:sz w:val="20"/>
          <w:szCs w:val="20"/>
        </w:rPr>
        <w:t>2</w:t>
      </w:r>
      <w:r w:rsidRPr="008C68A9">
        <w:rPr>
          <w:rFonts w:ascii="Arial" w:hAnsi="Arial" w:cs="Arial"/>
          <w:color w:val="000000" w:themeColor="text1"/>
          <w:sz w:val="20"/>
          <w:szCs w:val="20"/>
        </w:rPr>
        <w:t xml:space="preserve">.  The </w:t>
      </w:r>
      <w:r w:rsidR="00BD2128">
        <w:rPr>
          <w:rFonts w:ascii="Arial" w:hAnsi="Arial" w:cs="Arial"/>
          <w:color w:val="000000" w:themeColor="text1"/>
          <w:sz w:val="20"/>
          <w:szCs w:val="20"/>
        </w:rPr>
        <w:t xml:space="preserve">following </w:t>
      </w:r>
      <w:r w:rsidRPr="008C68A9">
        <w:rPr>
          <w:rFonts w:ascii="Arial" w:hAnsi="Arial" w:cs="Arial"/>
          <w:color w:val="000000" w:themeColor="text1"/>
          <w:sz w:val="20"/>
          <w:szCs w:val="20"/>
        </w:rPr>
        <w:t xml:space="preserve">subsections describe the inspection program responsibilities and requirements.  </w:t>
      </w:r>
    </w:p>
    <w:p w:rsidR="008C059A" w:rsidRPr="009D3A3B" w:rsidRDefault="008C059A" w:rsidP="008C059A">
      <w:pPr>
        <w:pStyle w:val="Caption"/>
        <w:rPr>
          <w:rFonts w:ascii="Arial" w:hAnsi="Arial" w:cs="Arial"/>
          <w:color w:val="000000" w:themeColor="text1"/>
          <w:sz w:val="20"/>
          <w:szCs w:val="20"/>
        </w:rPr>
      </w:pPr>
      <w:bookmarkStart w:id="93" w:name="_Toc419443341"/>
      <w:r w:rsidRPr="009D3A3B">
        <w:rPr>
          <w:rFonts w:ascii="Arial" w:hAnsi="Arial" w:cs="Arial"/>
          <w:color w:val="000000" w:themeColor="text1"/>
          <w:sz w:val="20"/>
          <w:szCs w:val="20"/>
        </w:rPr>
        <w:t xml:space="preserve">Table </w:t>
      </w:r>
      <w:r w:rsidR="005E2493" w:rsidRPr="009D3A3B">
        <w:rPr>
          <w:rFonts w:ascii="Arial" w:hAnsi="Arial" w:cs="Arial"/>
          <w:color w:val="000000" w:themeColor="text1"/>
          <w:sz w:val="20"/>
          <w:szCs w:val="20"/>
        </w:rPr>
        <w:fldChar w:fldCharType="begin"/>
      </w:r>
      <w:r w:rsidRPr="009D3A3B">
        <w:rPr>
          <w:rFonts w:ascii="Arial" w:hAnsi="Arial" w:cs="Arial"/>
          <w:color w:val="000000" w:themeColor="text1"/>
          <w:sz w:val="20"/>
          <w:szCs w:val="20"/>
        </w:rPr>
        <w:instrText xml:space="preserve"> SEQ Table \* ARABIC </w:instrText>
      </w:r>
      <w:r w:rsidR="005E2493" w:rsidRPr="009D3A3B">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22</w:t>
      </w:r>
      <w:r w:rsidR="005E2493" w:rsidRPr="009D3A3B">
        <w:rPr>
          <w:rFonts w:ascii="Arial" w:hAnsi="Arial" w:cs="Arial"/>
          <w:color w:val="000000" w:themeColor="text1"/>
          <w:sz w:val="20"/>
          <w:szCs w:val="20"/>
        </w:rPr>
        <w:fldChar w:fldCharType="end"/>
      </w:r>
      <w:r w:rsidRPr="009D3A3B">
        <w:rPr>
          <w:rFonts w:ascii="Arial" w:hAnsi="Arial" w:cs="Arial"/>
          <w:color w:val="000000" w:themeColor="text1"/>
          <w:sz w:val="20"/>
          <w:szCs w:val="20"/>
        </w:rPr>
        <w:br/>
        <w:t>BMP Maintenance Requirements</w:t>
      </w:r>
      <w:bookmarkEnd w:id="93"/>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55"/>
        <w:gridCol w:w="5220"/>
      </w:tblGrid>
      <w:tr w:rsidR="008C059A" w:rsidRPr="008C059A" w:rsidTr="00F837E4">
        <w:trPr>
          <w:trHeight w:val="323"/>
        </w:trPr>
        <w:tc>
          <w:tcPr>
            <w:tcW w:w="4155" w:type="dxa"/>
            <w:shd w:val="clear" w:color="auto" w:fill="FFFFFF" w:themeFill="background1"/>
            <w:vAlign w:val="bottom"/>
            <w:hideMark/>
          </w:tcPr>
          <w:p w:rsidR="008C059A" w:rsidRPr="008C059A" w:rsidRDefault="008C059A" w:rsidP="008C059A">
            <w:pPr>
              <w:jc w:val="center"/>
              <w:rPr>
                <w:rFonts w:ascii="Arial" w:hAnsi="Arial" w:cs="Arial"/>
                <w:b/>
                <w:bCs/>
                <w:color w:val="000000"/>
                <w:sz w:val="20"/>
                <w:szCs w:val="20"/>
              </w:rPr>
            </w:pPr>
            <w:r w:rsidRPr="008C059A">
              <w:rPr>
                <w:rFonts w:ascii="Arial" w:hAnsi="Arial" w:cs="Arial"/>
                <w:b/>
                <w:bCs/>
                <w:color w:val="000000" w:themeColor="text1"/>
                <w:sz w:val="20"/>
                <w:szCs w:val="20"/>
              </w:rPr>
              <w:t>Best Management Practices</w:t>
            </w:r>
          </w:p>
        </w:tc>
        <w:tc>
          <w:tcPr>
            <w:tcW w:w="5220" w:type="dxa"/>
            <w:shd w:val="clear" w:color="auto" w:fill="FFFFFF" w:themeFill="background1"/>
            <w:vAlign w:val="bottom"/>
            <w:hideMark/>
          </w:tcPr>
          <w:p w:rsidR="008C059A" w:rsidRPr="008C059A" w:rsidRDefault="008C059A" w:rsidP="008C059A">
            <w:pPr>
              <w:jc w:val="center"/>
              <w:rPr>
                <w:rFonts w:ascii="Arial" w:hAnsi="Arial" w:cs="Arial"/>
                <w:b/>
                <w:bCs/>
                <w:color w:val="000000"/>
                <w:sz w:val="20"/>
                <w:szCs w:val="20"/>
              </w:rPr>
            </w:pPr>
            <w:r w:rsidRPr="008C059A">
              <w:rPr>
                <w:rFonts w:ascii="Arial" w:hAnsi="Arial" w:cs="Arial"/>
                <w:b/>
                <w:bCs/>
                <w:color w:val="000000"/>
                <w:sz w:val="20"/>
                <w:szCs w:val="20"/>
              </w:rPr>
              <w:t xml:space="preserve">Maintenance </w:t>
            </w:r>
            <w:r w:rsidRPr="008C68A9">
              <w:rPr>
                <w:rFonts w:ascii="Arial" w:hAnsi="Arial" w:cs="Arial"/>
                <w:b/>
                <w:bCs/>
                <w:color w:val="000000"/>
                <w:sz w:val="20"/>
                <w:szCs w:val="20"/>
              </w:rPr>
              <w:t>Requirements</w:t>
            </w:r>
          </w:p>
        </w:tc>
      </w:tr>
      <w:tr w:rsidR="008C059A" w:rsidRPr="008C059A" w:rsidTr="00F837E4">
        <w:trPr>
          <w:trHeight w:val="62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Scheduling/Phasing Construction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Periodically review </w:t>
            </w:r>
            <w:r w:rsidRPr="008C68A9">
              <w:rPr>
                <w:rFonts w:ascii="Arial" w:hAnsi="Arial" w:cs="Arial"/>
                <w:color w:val="000000"/>
                <w:sz w:val="20"/>
                <w:szCs w:val="20"/>
              </w:rPr>
              <w:t>construction</w:t>
            </w:r>
            <w:r w:rsidRPr="008C059A">
              <w:rPr>
                <w:rFonts w:ascii="Arial" w:hAnsi="Arial" w:cs="Arial"/>
                <w:color w:val="000000"/>
                <w:sz w:val="20"/>
                <w:szCs w:val="20"/>
              </w:rPr>
              <w:t xml:space="preserve"> schedule to determine if activity during the rainy season can be minimized.</w:t>
            </w:r>
          </w:p>
        </w:tc>
      </w:tr>
      <w:tr w:rsidR="008C059A" w:rsidRPr="008C059A" w:rsidTr="00F837E4">
        <w:trPr>
          <w:trHeight w:val="3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Minimize Slope Length and Gradient</w:t>
            </w:r>
          </w:p>
        </w:tc>
        <w:tc>
          <w:tcPr>
            <w:tcW w:w="5220" w:type="dxa"/>
            <w:shd w:val="clear" w:color="auto" w:fill="FFFFFF" w:themeFill="background1"/>
            <w:hideMark/>
          </w:tcPr>
          <w:p w:rsidR="008C059A" w:rsidRPr="008C059A" w:rsidRDefault="00852EA8" w:rsidP="008C059A">
            <w:pPr>
              <w:rPr>
                <w:rFonts w:ascii="Arial" w:hAnsi="Arial" w:cs="Arial"/>
                <w:color w:val="000000"/>
                <w:sz w:val="20"/>
                <w:szCs w:val="20"/>
              </w:rPr>
            </w:pPr>
            <w:r>
              <w:rPr>
                <w:rFonts w:ascii="Arial" w:hAnsi="Arial" w:cs="Arial"/>
                <w:color w:val="000000"/>
                <w:sz w:val="20"/>
                <w:szCs w:val="20"/>
              </w:rPr>
              <w:t>Not applicable.</w:t>
            </w:r>
          </w:p>
        </w:tc>
      </w:tr>
      <w:tr w:rsidR="008C059A" w:rsidRPr="008C059A" w:rsidTr="00F837E4">
        <w:trPr>
          <w:trHeight w:val="845"/>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Manage Soil Stockpiles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Replace compromised covers and berms.  Ensure stockpiled material is within the bermed area.  Store ample supplies of cover material and fiber rolls on site. </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Erosion Control Blankets and</w:t>
            </w:r>
            <w:r w:rsidRPr="008C059A">
              <w:rPr>
                <w:rFonts w:ascii="Arial" w:hAnsi="Arial" w:cs="Arial"/>
                <w:color w:val="000000"/>
                <w:sz w:val="20"/>
                <w:szCs w:val="20"/>
              </w:rPr>
              <w:t xml:space="preserve"> </w:t>
            </w:r>
            <w:r w:rsidRPr="008C059A">
              <w:rPr>
                <w:rFonts w:ascii="Arial" w:hAnsi="Arial" w:cs="Arial"/>
                <w:b/>
                <w:bCs/>
                <w:color w:val="000000"/>
                <w:sz w:val="20"/>
                <w:szCs w:val="20"/>
              </w:rPr>
              <w:t>Turf Reinforced Mats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Replace compromised blankets and mats.  Ensure good soil contact.</w:t>
            </w:r>
          </w:p>
        </w:tc>
      </w:tr>
      <w:tr w:rsidR="008C059A" w:rsidRPr="008C059A" w:rsidTr="00F837E4">
        <w:trPr>
          <w:trHeight w:val="3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Hydraulic Mulch and</w:t>
            </w:r>
            <w:r w:rsidRPr="008C059A">
              <w:rPr>
                <w:rFonts w:ascii="Arial" w:hAnsi="Arial" w:cs="Arial"/>
                <w:color w:val="000000"/>
                <w:sz w:val="20"/>
                <w:szCs w:val="20"/>
              </w:rPr>
              <w:t xml:space="preserve"> </w:t>
            </w:r>
            <w:r w:rsidRPr="008C059A">
              <w:rPr>
                <w:rFonts w:ascii="Arial" w:hAnsi="Arial" w:cs="Arial"/>
                <w:b/>
                <w:bCs/>
                <w:color w:val="000000"/>
                <w:sz w:val="20"/>
                <w:szCs w:val="20"/>
              </w:rPr>
              <w:t>Bonded Fiber Matrix</w:t>
            </w:r>
            <w:r w:rsidRPr="008C059A">
              <w:rPr>
                <w:rFonts w:ascii="Arial" w:hAnsi="Arial" w:cs="Arial"/>
                <w:color w:val="000000"/>
                <w:sz w:val="20"/>
                <w:szCs w:val="20"/>
              </w:rPr>
              <w:t xml:space="preserve">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Reapply if signs of erosion are observed.</w:t>
            </w:r>
          </w:p>
        </w:tc>
      </w:tr>
      <w:tr w:rsidR="008C059A" w:rsidRPr="008C059A" w:rsidTr="00F837E4">
        <w:trPr>
          <w:trHeight w:val="3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Soil Binders</w:t>
            </w:r>
            <w:r w:rsidRPr="008C059A">
              <w:rPr>
                <w:rFonts w:ascii="Arial" w:hAnsi="Arial" w:cs="Arial"/>
                <w:color w:val="000000"/>
                <w:sz w:val="20"/>
                <w:szCs w:val="20"/>
              </w:rPr>
              <w:t xml:space="preserve">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Reapply if signs of erosion are observed.</w:t>
            </w:r>
          </w:p>
        </w:tc>
      </w:tr>
      <w:tr w:rsidR="008C059A" w:rsidRPr="008C059A" w:rsidTr="00F837E4">
        <w:trPr>
          <w:trHeight w:val="3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Mulch</w:t>
            </w:r>
            <w:r w:rsidRPr="008C059A">
              <w:rPr>
                <w:rFonts w:ascii="Arial" w:hAnsi="Arial" w:cs="Arial"/>
                <w:color w:val="000000"/>
                <w:sz w:val="20"/>
                <w:szCs w:val="20"/>
              </w:rPr>
              <w:t xml:space="preserve">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Reapply where soil is exposed.</w:t>
            </w:r>
          </w:p>
        </w:tc>
      </w:tr>
      <w:tr w:rsidR="008C059A" w:rsidRPr="008C059A" w:rsidTr="00F837E4">
        <w:trPr>
          <w:trHeight w:val="3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Compost Blankets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Reapply where soil is exposed.</w:t>
            </w:r>
          </w:p>
        </w:tc>
      </w:tr>
      <w:tr w:rsidR="00852EA8" w:rsidRPr="008C059A" w:rsidTr="00F837E4">
        <w:trPr>
          <w:trHeight w:val="300"/>
        </w:trPr>
        <w:tc>
          <w:tcPr>
            <w:tcW w:w="4155" w:type="dxa"/>
            <w:shd w:val="clear" w:color="auto" w:fill="FFFFFF" w:themeFill="background1"/>
            <w:hideMark/>
          </w:tcPr>
          <w:p w:rsidR="00852EA8" w:rsidRPr="008C059A" w:rsidRDefault="00852EA8" w:rsidP="008C059A">
            <w:pPr>
              <w:rPr>
                <w:rFonts w:ascii="Arial" w:hAnsi="Arial" w:cs="Arial"/>
                <w:b/>
                <w:bCs/>
                <w:color w:val="000000"/>
                <w:sz w:val="20"/>
                <w:szCs w:val="20"/>
              </w:rPr>
            </w:pPr>
            <w:r w:rsidRPr="008C059A">
              <w:rPr>
                <w:rFonts w:ascii="Arial" w:hAnsi="Arial" w:cs="Arial"/>
                <w:b/>
                <w:bCs/>
                <w:color w:val="000000" w:themeColor="text1"/>
                <w:sz w:val="20"/>
                <w:szCs w:val="20"/>
              </w:rPr>
              <w:t>Soil Roughening</w:t>
            </w:r>
          </w:p>
        </w:tc>
        <w:tc>
          <w:tcPr>
            <w:tcW w:w="5220" w:type="dxa"/>
            <w:shd w:val="clear" w:color="auto" w:fill="FFFFFF" w:themeFill="background1"/>
            <w:hideMark/>
          </w:tcPr>
          <w:p w:rsidR="00852EA8" w:rsidRDefault="00852EA8">
            <w:r w:rsidRPr="0007514C">
              <w:rPr>
                <w:rFonts w:ascii="Arial" w:hAnsi="Arial" w:cs="Arial"/>
                <w:color w:val="000000"/>
                <w:sz w:val="20"/>
                <w:szCs w:val="20"/>
              </w:rPr>
              <w:t>Not applicable.</w:t>
            </w:r>
          </w:p>
        </w:tc>
      </w:tr>
      <w:tr w:rsidR="00852EA8" w:rsidRPr="008C059A" w:rsidTr="00F837E4">
        <w:trPr>
          <w:trHeight w:val="300"/>
        </w:trPr>
        <w:tc>
          <w:tcPr>
            <w:tcW w:w="4155" w:type="dxa"/>
            <w:shd w:val="clear" w:color="auto" w:fill="FFFFFF" w:themeFill="background1"/>
            <w:hideMark/>
          </w:tcPr>
          <w:p w:rsidR="00852EA8" w:rsidRPr="008C059A" w:rsidRDefault="00852EA8" w:rsidP="008C059A">
            <w:pPr>
              <w:rPr>
                <w:rFonts w:ascii="Arial" w:hAnsi="Arial" w:cs="Arial"/>
                <w:b/>
                <w:bCs/>
                <w:color w:val="000000"/>
                <w:sz w:val="20"/>
                <w:szCs w:val="20"/>
              </w:rPr>
            </w:pPr>
            <w:r w:rsidRPr="008C059A">
              <w:rPr>
                <w:rFonts w:ascii="Arial" w:hAnsi="Arial" w:cs="Arial"/>
                <w:b/>
                <w:bCs/>
                <w:color w:val="000000" w:themeColor="text1"/>
                <w:sz w:val="20"/>
                <w:szCs w:val="20"/>
              </w:rPr>
              <w:t>Topsoil Reapplication</w:t>
            </w:r>
            <w:r w:rsidRPr="008C059A">
              <w:rPr>
                <w:rFonts w:ascii="Arial" w:hAnsi="Arial" w:cs="Arial"/>
                <w:color w:val="000000"/>
                <w:sz w:val="20"/>
                <w:szCs w:val="20"/>
              </w:rPr>
              <w:t xml:space="preserve"> </w:t>
            </w:r>
          </w:p>
        </w:tc>
        <w:tc>
          <w:tcPr>
            <w:tcW w:w="5220" w:type="dxa"/>
            <w:shd w:val="clear" w:color="auto" w:fill="FFFFFF" w:themeFill="background1"/>
            <w:hideMark/>
          </w:tcPr>
          <w:p w:rsidR="00852EA8" w:rsidRDefault="00852EA8">
            <w:r w:rsidRPr="0007514C">
              <w:rPr>
                <w:rFonts w:ascii="Arial" w:hAnsi="Arial" w:cs="Arial"/>
                <w:color w:val="000000"/>
                <w:sz w:val="20"/>
                <w:szCs w:val="20"/>
              </w:rPr>
              <w:t>Not applicable.</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Permanent Stabilization (i.e., retaining walls, rock gabions, rock riprap, etc.)</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Remove accumulated sediment and debris.</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Other Material (to be approved by the City)</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Remove accumulated sediment and debris.</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Preserve Existing Vegetation</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Ensure protected vegetation is clearly marked.</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Establish Interim Vegetation</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Reapply seed or replant stock if vegetation does not establish.</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Establish Permanent Landscaping</w:t>
            </w:r>
            <w:r w:rsidRPr="008C059A">
              <w:rPr>
                <w:rFonts w:ascii="Arial" w:hAnsi="Arial" w:cs="Arial"/>
                <w:color w:val="000000"/>
                <w:sz w:val="20"/>
                <w:szCs w:val="20"/>
              </w:rPr>
              <w:t xml:space="preserve">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Reapply seed or replant stock if vegetation does not establish.</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Streambank Stabilization</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Reinstall if stabilization does not establish.</w:t>
            </w:r>
          </w:p>
        </w:tc>
      </w:tr>
    </w:tbl>
    <w:p w:rsidR="00BD2128" w:rsidRDefault="00BD2128"/>
    <w:p w:rsidR="00BD2128" w:rsidRPr="009D3A3B" w:rsidRDefault="00BD2128" w:rsidP="00BD2128">
      <w:pPr>
        <w:pStyle w:val="Caption"/>
        <w:rPr>
          <w:rFonts w:ascii="Arial" w:hAnsi="Arial" w:cs="Arial"/>
          <w:color w:val="000000" w:themeColor="text1"/>
          <w:sz w:val="20"/>
          <w:szCs w:val="20"/>
        </w:rPr>
      </w:pPr>
      <w:r w:rsidRPr="009D3A3B">
        <w:rPr>
          <w:rFonts w:ascii="Arial" w:hAnsi="Arial" w:cs="Arial"/>
          <w:color w:val="000000" w:themeColor="text1"/>
          <w:sz w:val="20"/>
          <w:szCs w:val="20"/>
        </w:rPr>
        <w:lastRenderedPageBreak/>
        <w:t>Table 22 (Continued</w:t>
      </w:r>
      <w:proofErr w:type="gramStart"/>
      <w:r w:rsidRPr="009D3A3B">
        <w:rPr>
          <w:rFonts w:ascii="Arial" w:hAnsi="Arial" w:cs="Arial"/>
          <w:color w:val="000000" w:themeColor="text1"/>
          <w:sz w:val="20"/>
          <w:szCs w:val="20"/>
        </w:rPr>
        <w:t>)</w:t>
      </w:r>
      <w:proofErr w:type="gramEnd"/>
      <w:r w:rsidRPr="009D3A3B">
        <w:rPr>
          <w:rFonts w:ascii="Arial" w:hAnsi="Arial" w:cs="Arial"/>
          <w:color w:val="000000" w:themeColor="text1"/>
          <w:sz w:val="20"/>
          <w:szCs w:val="20"/>
        </w:rPr>
        <w:br/>
        <w:t>BMP Maintenance Requirements</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55"/>
        <w:gridCol w:w="5220"/>
      </w:tblGrid>
      <w:tr w:rsidR="00BD2128" w:rsidRPr="008C059A" w:rsidTr="00F837E4">
        <w:trPr>
          <w:trHeight w:val="323"/>
        </w:trPr>
        <w:tc>
          <w:tcPr>
            <w:tcW w:w="4155" w:type="dxa"/>
            <w:shd w:val="clear" w:color="auto" w:fill="FFFFFF" w:themeFill="background1"/>
            <w:vAlign w:val="bottom"/>
            <w:hideMark/>
          </w:tcPr>
          <w:p w:rsidR="00BD2128" w:rsidRPr="008C059A" w:rsidRDefault="00BD2128" w:rsidP="00EC0E79">
            <w:pPr>
              <w:jc w:val="center"/>
              <w:rPr>
                <w:rFonts w:ascii="Arial" w:hAnsi="Arial" w:cs="Arial"/>
                <w:b/>
                <w:bCs/>
                <w:color w:val="000000"/>
                <w:sz w:val="20"/>
                <w:szCs w:val="20"/>
              </w:rPr>
            </w:pPr>
            <w:r w:rsidRPr="008C059A">
              <w:rPr>
                <w:rFonts w:ascii="Arial" w:hAnsi="Arial" w:cs="Arial"/>
                <w:b/>
                <w:bCs/>
                <w:color w:val="000000" w:themeColor="text1"/>
                <w:sz w:val="20"/>
                <w:szCs w:val="20"/>
              </w:rPr>
              <w:t>Best Management Practices</w:t>
            </w:r>
          </w:p>
        </w:tc>
        <w:tc>
          <w:tcPr>
            <w:tcW w:w="5220" w:type="dxa"/>
            <w:shd w:val="clear" w:color="auto" w:fill="FFFFFF" w:themeFill="background1"/>
            <w:vAlign w:val="bottom"/>
            <w:hideMark/>
          </w:tcPr>
          <w:p w:rsidR="00BD2128" w:rsidRPr="008C059A" w:rsidRDefault="00BD2128" w:rsidP="00EC0E79">
            <w:pPr>
              <w:jc w:val="center"/>
              <w:rPr>
                <w:rFonts w:ascii="Arial" w:hAnsi="Arial" w:cs="Arial"/>
                <w:b/>
                <w:bCs/>
                <w:color w:val="000000"/>
                <w:sz w:val="20"/>
                <w:szCs w:val="20"/>
              </w:rPr>
            </w:pPr>
            <w:r w:rsidRPr="008C059A">
              <w:rPr>
                <w:rFonts w:ascii="Arial" w:hAnsi="Arial" w:cs="Arial"/>
                <w:b/>
                <w:bCs/>
                <w:color w:val="000000"/>
                <w:sz w:val="20"/>
                <w:szCs w:val="20"/>
              </w:rPr>
              <w:t xml:space="preserve">Maintenance </w:t>
            </w:r>
            <w:r w:rsidRPr="008C68A9">
              <w:rPr>
                <w:rFonts w:ascii="Arial" w:hAnsi="Arial" w:cs="Arial"/>
                <w:b/>
                <w:bCs/>
                <w:color w:val="000000"/>
                <w:sz w:val="20"/>
                <w:szCs w:val="20"/>
              </w:rPr>
              <w:t>Requirements</w:t>
            </w:r>
          </w:p>
        </w:tc>
      </w:tr>
      <w:tr w:rsidR="008C059A" w:rsidRPr="008C059A" w:rsidTr="00F837E4">
        <w:trPr>
          <w:trHeight w:val="764"/>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Silt Fencing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Replace compromised silt fence.  Ensure fence is trenched and backfilled.  Removed sediment accumulated to 1/3 the fence height.</w:t>
            </w:r>
          </w:p>
        </w:tc>
      </w:tr>
      <w:tr w:rsidR="008C059A" w:rsidRPr="008C059A" w:rsidTr="00F837E4">
        <w:trPr>
          <w:trHeight w:val="764"/>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Gravel Bag Barriers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Replace every 2-3 months as bags degrade.  Remove sediment </w:t>
            </w:r>
            <w:r w:rsidRPr="008C68A9">
              <w:rPr>
                <w:rFonts w:ascii="Arial" w:hAnsi="Arial" w:cs="Arial"/>
                <w:color w:val="000000"/>
                <w:sz w:val="20"/>
                <w:szCs w:val="20"/>
              </w:rPr>
              <w:t>accumulated</w:t>
            </w:r>
            <w:r w:rsidRPr="008C059A">
              <w:rPr>
                <w:rFonts w:ascii="Arial" w:hAnsi="Arial" w:cs="Arial"/>
                <w:color w:val="000000"/>
                <w:sz w:val="20"/>
                <w:szCs w:val="20"/>
              </w:rPr>
              <w:t xml:space="preserve"> to 1/3 the bag height.</w:t>
            </w:r>
          </w:p>
        </w:tc>
      </w:tr>
      <w:tr w:rsidR="008C059A" w:rsidRPr="008C059A" w:rsidTr="00F837E4">
        <w:trPr>
          <w:trHeight w:val="845"/>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Fiber Rolls or Straw Wattles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Replace compromised rolls.  Ensure rolls are trenched in and backfilled.  Remove sediment accumulated to 1/3 the roll height.</w:t>
            </w:r>
          </w:p>
        </w:tc>
      </w:tr>
      <w:tr w:rsidR="008C059A" w:rsidRPr="008C059A" w:rsidTr="00F837E4">
        <w:trPr>
          <w:trHeight w:val="539"/>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Compost Socks and Berms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Replace compromised socks</w:t>
            </w:r>
            <w:r w:rsidRPr="008C68A9">
              <w:rPr>
                <w:rFonts w:ascii="Arial" w:hAnsi="Arial" w:cs="Arial"/>
                <w:color w:val="000000"/>
                <w:sz w:val="20"/>
                <w:szCs w:val="20"/>
              </w:rPr>
              <w:t>.</w:t>
            </w:r>
            <w:r w:rsidRPr="008C059A">
              <w:rPr>
                <w:rFonts w:ascii="Arial" w:hAnsi="Arial" w:cs="Arial"/>
                <w:color w:val="000000"/>
                <w:sz w:val="20"/>
                <w:szCs w:val="20"/>
              </w:rPr>
              <w:t xml:space="preserve">  </w:t>
            </w:r>
            <w:r w:rsidRPr="008C68A9">
              <w:rPr>
                <w:rFonts w:ascii="Arial" w:hAnsi="Arial" w:cs="Arial"/>
                <w:color w:val="000000"/>
                <w:sz w:val="20"/>
                <w:szCs w:val="20"/>
              </w:rPr>
              <w:t>Remove sediment</w:t>
            </w:r>
            <w:r w:rsidRPr="008C059A">
              <w:rPr>
                <w:rFonts w:ascii="Arial" w:hAnsi="Arial" w:cs="Arial"/>
                <w:color w:val="000000"/>
                <w:sz w:val="20"/>
                <w:szCs w:val="20"/>
              </w:rPr>
              <w:t xml:space="preserve"> accumulated to 1/3 the sock height.</w:t>
            </w:r>
          </w:p>
        </w:tc>
      </w:tr>
      <w:tr w:rsidR="008C059A" w:rsidRPr="008C059A" w:rsidTr="00F837E4">
        <w:trPr>
          <w:trHeight w:val="3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Linear Protection </w:t>
            </w:r>
          </w:p>
        </w:tc>
        <w:tc>
          <w:tcPr>
            <w:tcW w:w="5220" w:type="dxa"/>
            <w:shd w:val="clear" w:color="auto" w:fill="FFFFFF" w:themeFill="background1"/>
            <w:hideMark/>
          </w:tcPr>
          <w:p w:rsidR="008C059A" w:rsidRPr="008C059A" w:rsidRDefault="008C059A">
            <w:pPr>
              <w:rPr>
                <w:rFonts w:ascii="Arial" w:hAnsi="Arial" w:cs="Arial"/>
                <w:color w:val="000000"/>
                <w:sz w:val="20"/>
                <w:szCs w:val="20"/>
              </w:rPr>
            </w:pPr>
            <w:r w:rsidRPr="008C059A">
              <w:rPr>
                <w:rFonts w:ascii="Arial" w:hAnsi="Arial" w:cs="Arial"/>
                <w:color w:val="000000"/>
                <w:sz w:val="20"/>
                <w:szCs w:val="20"/>
              </w:rPr>
              <w:t>See applicable BMP</w:t>
            </w:r>
            <w:r w:rsidRPr="008C68A9">
              <w:rPr>
                <w:rFonts w:ascii="Arial" w:hAnsi="Arial" w:cs="Arial"/>
                <w:color w:val="000000"/>
                <w:sz w:val="20"/>
                <w:szCs w:val="20"/>
              </w:rPr>
              <w:t>s</w:t>
            </w:r>
            <w:r w:rsidRPr="008C059A">
              <w:rPr>
                <w:rFonts w:ascii="Arial" w:hAnsi="Arial" w:cs="Arial"/>
                <w:color w:val="000000"/>
                <w:sz w:val="20"/>
                <w:szCs w:val="20"/>
              </w:rPr>
              <w:t>.</w:t>
            </w:r>
          </w:p>
        </w:tc>
      </w:tr>
      <w:tr w:rsidR="008C059A" w:rsidRPr="008C059A" w:rsidTr="00F837E4">
        <w:trPr>
          <w:trHeight w:val="51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Preserve Natural Hydraulic Features and Riparian Area Buffers</w:t>
            </w:r>
          </w:p>
        </w:tc>
        <w:tc>
          <w:tcPr>
            <w:tcW w:w="5220" w:type="dxa"/>
            <w:shd w:val="clear" w:color="auto" w:fill="FFFFFF" w:themeFill="background1"/>
            <w:hideMark/>
          </w:tcPr>
          <w:p w:rsidR="008C059A" w:rsidRPr="008C059A" w:rsidRDefault="00852EA8" w:rsidP="008C059A">
            <w:pPr>
              <w:rPr>
                <w:rFonts w:ascii="Arial" w:hAnsi="Arial" w:cs="Arial"/>
                <w:color w:val="000000"/>
                <w:sz w:val="20"/>
                <w:szCs w:val="20"/>
              </w:rPr>
            </w:pPr>
            <w:r>
              <w:rPr>
                <w:rFonts w:ascii="Arial" w:hAnsi="Arial" w:cs="Arial"/>
                <w:color w:val="000000"/>
                <w:sz w:val="20"/>
                <w:szCs w:val="20"/>
              </w:rPr>
              <w:t>Not applicable.</w:t>
            </w:r>
          </w:p>
        </w:tc>
      </w:tr>
      <w:tr w:rsidR="008C059A" w:rsidRPr="008C059A" w:rsidTr="00F837E4">
        <w:trPr>
          <w:trHeight w:val="557"/>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Demolition Adjacent to Water</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Empty debris-catching devices daily.  Ensure collected debris is stored away from the watercourse.</w:t>
            </w:r>
          </w:p>
        </w:tc>
      </w:tr>
      <w:tr w:rsidR="008C059A" w:rsidRPr="008C059A" w:rsidTr="00F837E4">
        <w:trPr>
          <w:trHeight w:val="548"/>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Temporary Stream Crossing</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Repair if signs of erosion are observed.  Replace displaced aggregate from culvert inlets and outlets.</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Storm Drain Inlet Protection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Repair compromised protection.  Remove accumulated sediment and debris.</w:t>
            </w:r>
          </w:p>
        </w:tc>
      </w:tr>
      <w:tr w:rsidR="008C059A" w:rsidRPr="008C059A" w:rsidTr="00F837E4">
        <w:trPr>
          <w:trHeight w:val="1178"/>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Sediment Trap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Corrective measures should be taken if the BMP does not dewater completely in 96 hours or less to prevent vector production.  Repair if trap is compromised or signs of erosion are noted at the outlet.  Remove accumulated sediment when it reaches 1/3 capacity</w:t>
            </w:r>
            <w:r w:rsidRPr="008C68A9">
              <w:rPr>
                <w:rFonts w:ascii="Arial" w:hAnsi="Arial" w:cs="Arial"/>
                <w:color w:val="000000"/>
                <w:sz w:val="20"/>
                <w:szCs w:val="20"/>
              </w:rPr>
              <w:t>.</w:t>
            </w:r>
          </w:p>
        </w:tc>
      </w:tr>
      <w:tr w:rsidR="008C059A" w:rsidRPr="008C059A" w:rsidTr="00F837E4">
        <w:trPr>
          <w:trHeight w:val="1259"/>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Sedimentation Basin</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Corrective measures should be taken if the BMP does not dewater completely in 96 hours or less to prevent vector production.  Repair if trap is compromised or signs of erosion are noted at the outlet.  Remove accumulated sediment when it reaches 1/3 capacity</w:t>
            </w:r>
            <w:r w:rsidRPr="008C68A9">
              <w:rPr>
                <w:rFonts w:ascii="Arial" w:hAnsi="Arial" w:cs="Arial"/>
                <w:color w:val="000000"/>
                <w:sz w:val="20"/>
                <w:szCs w:val="20"/>
              </w:rPr>
              <w:t>.</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Active Treatment System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See manufacturer's recommendations and CASQA </w:t>
            </w:r>
            <w:r w:rsidRPr="008C68A9">
              <w:rPr>
                <w:rFonts w:ascii="Arial" w:hAnsi="Arial" w:cs="Arial"/>
                <w:color w:val="000000"/>
                <w:sz w:val="20"/>
                <w:szCs w:val="20"/>
              </w:rPr>
              <w:t>guidance</w:t>
            </w:r>
            <w:r w:rsidRPr="008C059A">
              <w:rPr>
                <w:rFonts w:ascii="Arial" w:hAnsi="Arial" w:cs="Arial"/>
                <w:color w:val="000000"/>
                <w:sz w:val="20"/>
                <w:szCs w:val="20"/>
              </w:rPr>
              <w:t>.</w:t>
            </w:r>
          </w:p>
        </w:tc>
      </w:tr>
      <w:tr w:rsidR="008C059A" w:rsidRPr="008C059A" w:rsidTr="00F837E4">
        <w:trPr>
          <w:trHeight w:val="62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Construction Entrance/Exit Stabilization</w:t>
            </w:r>
            <w:r w:rsidRPr="008C059A">
              <w:rPr>
                <w:rFonts w:ascii="Arial" w:hAnsi="Arial" w:cs="Arial"/>
                <w:color w:val="000000"/>
                <w:sz w:val="20"/>
                <w:szCs w:val="20"/>
              </w:rPr>
              <w:t xml:space="preserve">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Install prior to construction start; replace gravel when surface voids are visible; remove post-construction.</w:t>
            </w:r>
          </w:p>
        </w:tc>
      </w:tr>
      <w:tr w:rsidR="008C059A" w:rsidRPr="008C059A" w:rsidTr="00F837E4">
        <w:trPr>
          <w:trHeight w:val="566"/>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Construction Road Stabilization</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Install prior to construction start; replace gravel when surface voids are visible; remove post-construction.</w:t>
            </w:r>
          </w:p>
        </w:tc>
      </w:tr>
      <w:tr w:rsidR="008C059A" w:rsidRPr="008C059A" w:rsidTr="00F837E4">
        <w:trPr>
          <w:trHeight w:val="791"/>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Tire Wash</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Remove accumulated sediment to maintain system performance.  Ensure non-storm water discharges are not occurring.</w:t>
            </w:r>
          </w:p>
        </w:tc>
      </w:tr>
      <w:tr w:rsidR="008C059A" w:rsidRPr="008C059A" w:rsidTr="00F837E4">
        <w:trPr>
          <w:trHeight w:val="51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Street Sweeping and Vacuuming</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Implement as soon as possible upon sediment deposition.</w:t>
            </w:r>
          </w:p>
        </w:tc>
      </w:tr>
    </w:tbl>
    <w:p w:rsidR="00BD2128" w:rsidRPr="009D3A3B" w:rsidRDefault="00BD2128" w:rsidP="00BD2128">
      <w:pPr>
        <w:pStyle w:val="Caption"/>
        <w:rPr>
          <w:rFonts w:ascii="Arial" w:hAnsi="Arial" w:cs="Arial"/>
          <w:color w:val="000000" w:themeColor="text1"/>
          <w:sz w:val="20"/>
          <w:szCs w:val="20"/>
        </w:rPr>
      </w:pPr>
      <w:r w:rsidRPr="009D3A3B">
        <w:rPr>
          <w:rFonts w:ascii="Arial" w:hAnsi="Arial" w:cs="Arial"/>
          <w:color w:val="000000" w:themeColor="text1"/>
          <w:sz w:val="20"/>
          <w:szCs w:val="20"/>
        </w:rPr>
        <w:lastRenderedPageBreak/>
        <w:t>Table 22 (Continued</w:t>
      </w:r>
      <w:proofErr w:type="gramStart"/>
      <w:r w:rsidRPr="009D3A3B">
        <w:rPr>
          <w:rFonts w:ascii="Arial" w:hAnsi="Arial" w:cs="Arial"/>
          <w:color w:val="000000" w:themeColor="text1"/>
          <w:sz w:val="20"/>
          <w:szCs w:val="20"/>
        </w:rPr>
        <w:t>)</w:t>
      </w:r>
      <w:proofErr w:type="gramEnd"/>
      <w:r w:rsidRPr="009D3A3B">
        <w:rPr>
          <w:rFonts w:ascii="Arial" w:hAnsi="Arial" w:cs="Arial"/>
          <w:color w:val="000000" w:themeColor="text1"/>
          <w:sz w:val="20"/>
          <w:szCs w:val="20"/>
        </w:rPr>
        <w:br/>
        <w:t>BMP Maintenance Requirements</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55"/>
        <w:gridCol w:w="5220"/>
      </w:tblGrid>
      <w:tr w:rsidR="00BD2128" w:rsidRPr="008C059A" w:rsidTr="00F837E4">
        <w:trPr>
          <w:trHeight w:val="323"/>
        </w:trPr>
        <w:tc>
          <w:tcPr>
            <w:tcW w:w="4155" w:type="dxa"/>
            <w:shd w:val="clear" w:color="auto" w:fill="FFFFFF" w:themeFill="background1"/>
            <w:vAlign w:val="bottom"/>
            <w:hideMark/>
          </w:tcPr>
          <w:p w:rsidR="00BD2128" w:rsidRPr="008C059A" w:rsidRDefault="00BD2128" w:rsidP="00EC0E79">
            <w:pPr>
              <w:jc w:val="center"/>
              <w:rPr>
                <w:rFonts w:ascii="Arial" w:hAnsi="Arial" w:cs="Arial"/>
                <w:b/>
                <w:bCs/>
                <w:color w:val="000000"/>
                <w:sz w:val="20"/>
                <w:szCs w:val="20"/>
              </w:rPr>
            </w:pPr>
            <w:r w:rsidRPr="008C059A">
              <w:rPr>
                <w:rFonts w:ascii="Arial" w:hAnsi="Arial" w:cs="Arial"/>
                <w:b/>
                <w:bCs/>
                <w:color w:val="000000" w:themeColor="text1"/>
                <w:sz w:val="20"/>
                <w:szCs w:val="20"/>
              </w:rPr>
              <w:t>Best Management Practices</w:t>
            </w:r>
          </w:p>
        </w:tc>
        <w:tc>
          <w:tcPr>
            <w:tcW w:w="5220" w:type="dxa"/>
            <w:shd w:val="clear" w:color="auto" w:fill="FFFFFF" w:themeFill="background1"/>
            <w:vAlign w:val="bottom"/>
            <w:hideMark/>
          </w:tcPr>
          <w:p w:rsidR="00BD2128" w:rsidRPr="008C059A" w:rsidRDefault="00BD2128" w:rsidP="00EC0E79">
            <w:pPr>
              <w:jc w:val="center"/>
              <w:rPr>
                <w:rFonts w:ascii="Arial" w:hAnsi="Arial" w:cs="Arial"/>
                <w:b/>
                <w:bCs/>
                <w:color w:val="000000"/>
                <w:sz w:val="20"/>
                <w:szCs w:val="20"/>
              </w:rPr>
            </w:pPr>
            <w:r w:rsidRPr="008C059A">
              <w:rPr>
                <w:rFonts w:ascii="Arial" w:hAnsi="Arial" w:cs="Arial"/>
                <w:b/>
                <w:bCs/>
                <w:color w:val="000000"/>
                <w:sz w:val="20"/>
                <w:szCs w:val="20"/>
              </w:rPr>
              <w:t xml:space="preserve">Maintenance </w:t>
            </w:r>
            <w:r w:rsidRPr="008C68A9">
              <w:rPr>
                <w:rFonts w:ascii="Arial" w:hAnsi="Arial" w:cs="Arial"/>
                <w:b/>
                <w:bCs/>
                <w:color w:val="000000"/>
                <w:sz w:val="20"/>
                <w:szCs w:val="20"/>
              </w:rPr>
              <w:t>Requirements</w:t>
            </w:r>
          </w:p>
        </w:tc>
      </w:tr>
      <w:tr w:rsidR="008C059A" w:rsidRPr="008C059A" w:rsidTr="00F837E4">
        <w:trPr>
          <w:trHeight w:val="3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Divert Run-on from Surrounding Areas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Ensure </w:t>
            </w:r>
            <w:r w:rsidR="00BD2128">
              <w:rPr>
                <w:rFonts w:ascii="Arial" w:hAnsi="Arial" w:cs="Arial"/>
                <w:color w:val="000000"/>
                <w:sz w:val="20"/>
                <w:szCs w:val="20"/>
              </w:rPr>
              <w:t xml:space="preserve">that </w:t>
            </w:r>
            <w:r w:rsidRPr="008C059A">
              <w:rPr>
                <w:rFonts w:ascii="Arial" w:hAnsi="Arial" w:cs="Arial"/>
                <w:color w:val="000000"/>
                <w:sz w:val="20"/>
                <w:szCs w:val="20"/>
              </w:rPr>
              <w:t>diversions are effective.</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Check Dams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Remove accumulated sediment and debris when it reaches 1/3 the height of the dam.</w:t>
            </w:r>
          </w:p>
        </w:tc>
      </w:tr>
      <w:tr w:rsidR="008C059A" w:rsidRPr="008C059A" w:rsidTr="00F837E4">
        <w:trPr>
          <w:trHeight w:val="44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Slope Drains and/or Stabilized Drainage Swales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Replace/repair if visible signs of erosion are observed.</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Outlet Protection</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Remove accumulated sediment and debris when observed in protection devices.</w:t>
            </w:r>
          </w:p>
        </w:tc>
      </w:tr>
      <w:tr w:rsidR="008C059A" w:rsidRPr="008C059A" w:rsidTr="00F837E4">
        <w:trPr>
          <w:trHeight w:val="765"/>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Spill Prevention and Control</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Ensure </w:t>
            </w:r>
            <w:r w:rsidR="00BD2128">
              <w:rPr>
                <w:rFonts w:ascii="Arial" w:hAnsi="Arial" w:cs="Arial"/>
                <w:color w:val="000000"/>
                <w:sz w:val="20"/>
                <w:szCs w:val="20"/>
              </w:rPr>
              <w:t xml:space="preserve">that </w:t>
            </w:r>
            <w:r w:rsidRPr="008C059A">
              <w:rPr>
                <w:rFonts w:ascii="Arial" w:hAnsi="Arial" w:cs="Arial"/>
                <w:color w:val="000000"/>
                <w:sz w:val="20"/>
                <w:szCs w:val="20"/>
              </w:rPr>
              <w:t>ample supplies of spill cleanup materials are stored onsite and within vehicles and equipment.</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Reporting Significant Spills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Ensure </w:t>
            </w:r>
            <w:r w:rsidR="00BD2128">
              <w:rPr>
                <w:rFonts w:ascii="Arial" w:hAnsi="Arial" w:cs="Arial"/>
                <w:color w:val="000000"/>
                <w:sz w:val="20"/>
                <w:szCs w:val="20"/>
              </w:rPr>
              <w:t xml:space="preserve">that </w:t>
            </w:r>
            <w:r w:rsidRPr="008C059A">
              <w:rPr>
                <w:rFonts w:ascii="Arial" w:hAnsi="Arial" w:cs="Arial"/>
                <w:color w:val="000000"/>
                <w:sz w:val="20"/>
                <w:szCs w:val="20"/>
              </w:rPr>
              <w:t xml:space="preserve">on-site </w:t>
            </w:r>
            <w:r w:rsidRPr="008C68A9">
              <w:rPr>
                <w:rFonts w:ascii="Arial" w:hAnsi="Arial" w:cs="Arial"/>
                <w:color w:val="000000"/>
                <w:sz w:val="20"/>
                <w:szCs w:val="20"/>
              </w:rPr>
              <w:t>staff receives</w:t>
            </w:r>
            <w:r w:rsidRPr="008C059A">
              <w:rPr>
                <w:rFonts w:ascii="Arial" w:hAnsi="Arial" w:cs="Arial"/>
                <w:color w:val="000000"/>
                <w:sz w:val="20"/>
                <w:szCs w:val="20"/>
              </w:rPr>
              <w:t xml:space="preserve"> spill cleanup and reporting training.</w:t>
            </w:r>
          </w:p>
        </w:tc>
      </w:tr>
      <w:tr w:rsidR="008C059A" w:rsidRPr="008C059A" w:rsidTr="00F837E4">
        <w:trPr>
          <w:trHeight w:val="1052"/>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Solid Waste Management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68A9">
              <w:rPr>
                <w:rFonts w:ascii="Arial" w:hAnsi="Arial" w:cs="Arial"/>
                <w:color w:val="000000"/>
                <w:sz w:val="20"/>
                <w:szCs w:val="20"/>
              </w:rPr>
              <w:t>Arrange</w:t>
            </w:r>
            <w:r w:rsidRPr="008C059A">
              <w:rPr>
                <w:rFonts w:ascii="Arial" w:hAnsi="Arial" w:cs="Arial"/>
                <w:color w:val="000000"/>
                <w:sz w:val="20"/>
                <w:szCs w:val="20"/>
              </w:rPr>
              <w:t xml:space="preserve"> for waste collection as necessary; remove deposited solids in containment areas and collection devices; inspect and repair containment areas and capturing devices.</w:t>
            </w:r>
          </w:p>
        </w:tc>
      </w:tr>
      <w:tr w:rsidR="008C059A" w:rsidRPr="008C059A" w:rsidTr="00F837E4">
        <w:trPr>
          <w:trHeight w:val="102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Liquid Waste Management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68A9">
              <w:rPr>
                <w:rFonts w:ascii="Arial" w:hAnsi="Arial" w:cs="Arial"/>
                <w:color w:val="000000" w:themeColor="text1"/>
                <w:sz w:val="20"/>
                <w:szCs w:val="20"/>
              </w:rPr>
              <w:t>Arrange</w:t>
            </w:r>
            <w:r w:rsidRPr="008C059A">
              <w:rPr>
                <w:rFonts w:ascii="Arial" w:hAnsi="Arial" w:cs="Arial"/>
                <w:color w:val="000000" w:themeColor="text1"/>
                <w:sz w:val="20"/>
                <w:szCs w:val="20"/>
              </w:rPr>
              <w:t xml:space="preserve"> for waste collection as necessary; remove liquid wastes containment areas and collection devices; inspect and repair containment areas and capturing devices.</w:t>
            </w:r>
          </w:p>
        </w:tc>
      </w:tr>
      <w:tr w:rsidR="008C059A" w:rsidRPr="008C059A" w:rsidTr="00F837E4">
        <w:trPr>
          <w:trHeight w:val="809"/>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Contaminated Soil Management</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68A9">
              <w:rPr>
                <w:rFonts w:ascii="Arial" w:hAnsi="Arial" w:cs="Arial"/>
                <w:color w:val="000000"/>
                <w:sz w:val="20"/>
                <w:szCs w:val="20"/>
              </w:rPr>
              <w:t>Ensure</w:t>
            </w:r>
            <w:r w:rsidRPr="008C059A">
              <w:rPr>
                <w:rFonts w:ascii="Arial" w:hAnsi="Arial" w:cs="Arial"/>
                <w:color w:val="000000"/>
                <w:sz w:val="20"/>
                <w:szCs w:val="20"/>
              </w:rPr>
              <w:t xml:space="preserve"> </w:t>
            </w:r>
            <w:r w:rsidR="00BD2128">
              <w:rPr>
                <w:rFonts w:ascii="Arial" w:hAnsi="Arial" w:cs="Arial"/>
                <w:color w:val="000000"/>
                <w:sz w:val="20"/>
                <w:szCs w:val="20"/>
              </w:rPr>
              <w:t xml:space="preserve">that </w:t>
            </w:r>
            <w:r w:rsidRPr="008C059A">
              <w:rPr>
                <w:rFonts w:ascii="Arial" w:hAnsi="Arial" w:cs="Arial"/>
                <w:color w:val="000000"/>
                <w:sz w:val="20"/>
                <w:szCs w:val="20"/>
              </w:rPr>
              <w:t>contaminated soil stored on-site is covered and bermed at all times and does not have the potential to contact storm water or groundwater.</w:t>
            </w:r>
          </w:p>
        </w:tc>
      </w:tr>
      <w:tr w:rsidR="008C059A" w:rsidRPr="008C059A" w:rsidTr="00F837E4">
        <w:trPr>
          <w:trHeight w:val="51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Sanitary Waste Management</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Coordinate with a local contractor for frequent inspection and maintenance.</w:t>
            </w:r>
          </w:p>
        </w:tc>
      </w:tr>
      <w:tr w:rsidR="008C059A" w:rsidRPr="008C059A" w:rsidTr="00F837E4">
        <w:trPr>
          <w:trHeight w:val="737"/>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Concrete Waste Management</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Repair concrete washout when compromised.  Ensure adequate freeboard prior to rain events.  Remove accumulated waste when 1/3 capacity.</w:t>
            </w:r>
          </w:p>
        </w:tc>
      </w:tr>
      <w:tr w:rsidR="008C059A" w:rsidRPr="008C059A" w:rsidTr="00F837E4">
        <w:trPr>
          <w:trHeight w:val="102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Hazardous Waste Management</w:t>
            </w:r>
            <w:r w:rsidRPr="008C059A">
              <w:rPr>
                <w:rFonts w:ascii="Arial" w:hAnsi="Arial" w:cs="Arial"/>
                <w:color w:val="000000"/>
                <w:sz w:val="20"/>
                <w:szCs w:val="20"/>
              </w:rPr>
              <w:t xml:space="preserve">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Keep storage areas clean and organized; store ample cleanup supplies on site; control storage area perimeter; repair containment structures, covers, and liners as necessary.</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Stockpiled Waste Management</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Ensure </w:t>
            </w:r>
            <w:r w:rsidR="00BD2128">
              <w:rPr>
                <w:rFonts w:ascii="Arial" w:hAnsi="Arial" w:cs="Arial"/>
                <w:color w:val="000000"/>
                <w:sz w:val="20"/>
                <w:szCs w:val="20"/>
              </w:rPr>
              <w:t xml:space="preserve">that </w:t>
            </w:r>
            <w:r w:rsidRPr="008C059A">
              <w:rPr>
                <w:rFonts w:ascii="Arial" w:hAnsi="Arial" w:cs="Arial"/>
                <w:color w:val="000000"/>
                <w:sz w:val="20"/>
                <w:szCs w:val="20"/>
              </w:rPr>
              <w:t>stockpiled waste is covered and bermed at all times, unless actively using.</w:t>
            </w:r>
          </w:p>
        </w:tc>
      </w:tr>
      <w:tr w:rsidR="008C059A" w:rsidRPr="008C059A" w:rsidTr="00F837E4">
        <w:trPr>
          <w:trHeight w:val="1214"/>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Material Storage</w:t>
            </w:r>
            <w:r w:rsidRPr="008C059A">
              <w:rPr>
                <w:rFonts w:ascii="Arial" w:hAnsi="Arial" w:cs="Arial"/>
                <w:color w:val="000000"/>
                <w:sz w:val="20"/>
                <w:szCs w:val="20"/>
              </w:rPr>
              <w:t xml:space="preserve"> </w:t>
            </w:r>
            <w:r w:rsidRPr="00EA6FD2">
              <w:rPr>
                <w:rFonts w:ascii="Arial" w:hAnsi="Arial" w:cs="Arial"/>
                <w:b/>
                <w:color w:val="000000"/>
                <w:sz w:val="20"/>
                <w:szCs w:val="20"/>
              </w:rPr>
              <w:t>and Handling</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themeColor="text1"/>
                <w:sz w:val="20"/>
                <w:szCs w:val="20"/>
              </w:rPr>
              <w:t xml:space="preserve">Store ample supplies of spill </w:t>
            </w:r>
            <w:r w:rsidRPr="008C68A9">
              <w:rPr>
                <w:rFonts w:ascii="Arial" w:hAnsi="Arial" w:cs="Arial"/>
                <w:color w:val="000000" w:themeColor="text1"/>
                <w:sz w:val="20"/>
                <w:szCs w:val="20"/>
              </w:rPr>
              <w:t>cleanup materials</w:t>
            </w:r>
            <w:r w:rsidRPr="008C059A">
              <w:rPr>
                <w:rFonts w:ascii="Arial" w:hAnsi="Arial" w:cs="Arial"/>
                <w:color w:val="000000" w:themeColor="text1"/>
                <w:sz w:val="20"/>
                <w:szCs w:val="20"/>
              </w:rPr>
              <w:t xml:space="preserve"> onsite; clean and organize storage</w:t>
            </w:r>
            <w:r w:rsidRPr="008C68A9">
              <w:rPr>
                <w:rFonts w:ascii="Arial" w:hAnsi="Arial" w:cs="Arial"/>
                <w:color w:val="000000" w:themeColor="text1"/>
                <w:sz w:val="20"/>
                <w:szCs w:val="20"/>
              </w:rPr>
              <w:t xml:space="preserve"> </w:t>
            </w:r>
            <w:r w:rsidRPr="008C059A">
              <w:rPr>
                <w:rFonts w:ascii="Arial" w:hAnsi="Arial" w:cs="Arial"/>
                <w:color w:val="000000" w:themeColor="text1"/>
                <w:sz w:val="20"/>
                <w:szCs w:val="20"/>
              </w:rPr>
              <w:t>areas; repair perimeter controls, containment structures, covers, and liners; spot check materials use throughout the construction period to ensure proper practices are utilized.</w:t>
            </w:r>
          </w:p>
        </w:tc>
      </w:tr>
      <w:tr w:rsidR="008C059A" w:rsidRPr="008C059A" w:rsidTr="00F837E4">
        <w:trPr>
          <w:trHeight w:val="53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Paving and Grinding Operations</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Arrange for regular collection of paving wastes.  Inspect storm drains near paving to ensure their cover.</w:t>
            </w:r>
          </w:p>
        </w:tc>
      </w:tr>
    </w:tbl>
    <w:p w:rsidR="00BD2128" w:rsidRDefault="00BD2128"/>
    <w:p w:rsidR="00BD2128" w:rsidRPr="009D3A3B" w:rsidRDefault="00BD2128" w:rsidP="00BD2128">
      <w:pPr>
        <w:pStyle w:val="Caption"/>
        <w:rPr>
          <w:rFonts w:ascii="Arial" w:hAnsi="Arial" w:cs="Arial"/>
          <w:color w:val="000000" w:themeColor="text1"/>
          <w:sz w:val="20"/>
          <w:szCs w:val="20"/>
        </w:rPr>
      </w:pPr>
      <w:r w:rsidRPr="009D3A3B">
        <w:rPr>
          <w:rFonts w:ascii="Arial" w:hAnsi="Arial" w:cs="Arial"/>
          <w:color w:val="000000" w:themeColor="text1"/>
          <w:sz w:val="20"/>
          <w:szCs w:val="20"/>
        </w:rPr>
        <w:lastRenderedPageBreak/>
        <w:t>Table 22 (Continued</w:t>
      </w:r>
      <w:proofErr w:type="gramStart"/>
      <w:r w:rsidRPr="009D3A3B">
        <w:rPr>
          <w:rFonts w:ascii="Arial" w:hAnsi="Arial" w:cs="Arial"/>
          <w:color w:val="000000" w:themeColor="text1"/>
          <w:sz w:val="20"/>
          <w:szCs w:val="20"/>
        </w:rPr>
        <w:t>)</w:t>
      </w:r>
      <w:proofErr w:type="gramEnd"/>
      <w:r w:rsidRPr="009D3A3B">
        <w:rPr>
          <w:rFonts w:ascii="Arial" w:hAnsi="Arial" w:cs="Arial"/>
          <w:color w:val="000000" w:themeColor="text1"/>
          <w:sz w:val="20"/>
          <w:szCs w:val="20"/>
        </w:rPr>
        <w:br/>
        <w:t>BMP Maintenance Requirements</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55"/>
        <w:gridCol w:w="5220"/>
      </w:tblGrid>
      <w:tr w:rsidR="00BD2128" w:rsidRPr="008C059A" w:rsidTr="00F837E4">
        <w:trPr>
          <w:trHeight w:val="323"/>
        </w:trPr>
        <w:tc>
          <w:tcPr>
            <w:tcW w:w="4155" w:type="dxa"/>
            <w:shd w:val="clear" w:color="auto" w:fill="FFFFFF" w:themeFill="background1"/>
            <w:vAlign w:val="bottom"/>
            <w:hideMark/>
          </w:tcPr>
          <w:p w:rsidR="00BD2128" w:rsidRPr="008C059A" w:rsidRDefault="00BD2128" w:rsidP="00EC0E79">
            <w:pPr>
              <w:jc w:val="center"/>
              <w:rPr>
                <w:rFonts w:ascii="Arial" w:hAnsi="Arial" w:cs="Arial"/>
                <w:b/>
                <w:bCs/>
                <w:color w:val="000000"/>
                <w:sz w:val="20"/>
                <w:szCs w:val="20"/>
              </w:rPr>
            </w:pPr>
            <w:r w:rsidRPr="008C059A">
              <w:rPr>
                <w:rFonts w:ascii="Arial" w:hAnsi="Arial" w:cs="Arial"/>
                <w:b/>
                <w:bCs/>
                <w:color w:val="000000" w:themeColor="text1"/>
                <w:sz w:val="20"/>
                <w:szCs w:val="20"/>
              </w:rPr>
              <w:t>Best Management Practices</w:t>
            </w:r>
          </w:p>
        </w:tc>
        <w:tc>
          <w:tcPr>
            <w:tcW w:w="5220" w:type="dxa"/>
            <w:shd w:val="clear" w:color="auto" w:fill="FFFFFF" w:themeFill="background1"/>
            <w:vAlign w:val="bottom"/>
            <w:hideMark/>
          </w:tcPr>
          <w:p w:rsidR="00BD2128" w:rsidRPr="008C059A" w:rsidRDefault="00BD2128" w:rsidP="00EC0E79">
            <w:pPr>
              <w:jc w:val="center"/>
              <w:rPr>
                <w:rFonts w:ascii="Arial" w:hAnsi="Arial" w:cs="Arial"/>
                <w:b/>
                <w:bCs/>
                <w:color w:val="000000"/>
                <w:sz w:val="20"/>
                <w:szCs w:val="20"/>
              </w:rPr>
            </w:pPr>
            <w:r w:rsidRPr="008C059A">
              <w:rPr>
                <w:rFonts w:ascii="Arial" w:hAnsi="Arial" w:cs="Arial"/>
                <w:b/>
                <w:bCs/>
                <w:color w:val="000000"/>
                <w:sz w:val="20"/>
                <w:szCs w:val="20"/>
              </w:rPr>
              <w:t xml:space="preserve">Maintenance </w:t>
            </w:r>
            <w:r w:rsidRPr="008C68A9">
              <w:rPr>
                <w:rFonts w:ascii="Arial" w:hAnsi="Arial" w:cs="Arial"/>
                <w:b/>
                <w:bCs/>
                <w:color w:val="000000"/>
                <w:sz w:val="20"/>
                <w:szCs w:val="20"/>
              </w:rPr>
              <w:t>Requirements</w:t>
            </w:r>
          </w:p>
        </w:tc>
      </w:tr>
      <w:tr w:rsidR="008C059A" w:rsidRPr="008C059A" w:rsidTr="00F837E4">
        <w:trPr>
          <w:trHeight w:val="143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Concrete Management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Remove and dispose of hardened concrete as needed. Concrete waste facilities must be cleaned, or new facilities must be constructed and ready for use once facilities are 75% full.  Inspect concrete waste facilities for damage (e.g. torn liner, evidence of leaks, signage, etc.). Repair all identified damage.</w:t>
            </w:r>
          </w:p>
        </w:tc>
      </w:tr>
      <w:tr w:rsidR="008C059A" w:rsidRPr="008C059A" w:rsidTr="00F837E4">
        <w:trPr>
          <w:trHeight w:val="765"/>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Vehicle and Equipment Fueling</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Resupply on-site spill cleanup materials; clean up spills, properly dispose of contaminated soil and clean up materials; </w:t>
            </w:r>
          </w:p>
        </w:tc>
      </w:tr>
      <w:tr w:rsidR="008C059A" w:rsidRPr="008C059A" w:rsidTr="00F837E4">
        <w:trPr>
          <w:trHeight w:val="935"/>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Vehicle and Equipment Maintenance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Inspect vehicles and equipment for leaks; if possible, prohibit</w:t>
            </w:r>
            <w:r w:rsidRPr="008C68A9">
              <w:rPr>
                <w:rFonts w:ascii="Arial" w:hAnsi="Arial" w:cs="Arial"/>
                <w:color w:val="000000"/>
                <w:sz w:val="20"/>
                <w:szCs w:val="20"/>
              </w:rPr>
              <w:t xml:space="preserve"> </w:t>
            </w:r>
            <w:r w:rsidRPr="008C059A">
              <w:rPr>
                <w:rFonts w:ascii="Arial" w:hAnsi="Arial" w:cs="Arial"/>
                <w:color w:val="000000"/>
                <w:sz w:val="20"/>
                <w:szCs w:val="20"/>
              </w:rPr>
              <w:t>washing vehicles on-site; ensure equipment wash water discharges to the sanitary sewer.</w:t>
            </w:r>
          </w:p>
        </w:tc>
      </w:tr>
      <w:tr w:rsidR="008C059A" w:rsidRPr="008C059A" w:rsidTr="00F837E4">
        <w:trPr>
          <w:trHeight w:val="8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Illicit Connection/Discharge Control</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Prohibit </w:t>
            </w:r>
            <w:r w:rsidRPr="008C68A9">
              <w:rPr>
                <w:rFonts w:ascii="Arial" w:hAnsi="Arial" w:cs="Arial"/>
                <w:color w:val="000000"/>
                <w:sz w:val="20"/>
                <w:szCs w:val="20"/>
              </w:rPr>
              <w:t>staff</w:t>
            </w:r>
            <w:r w:rsidRPr="008C059A">
              <w:rPr>
                <w:rFonts w:ascii="Arial" w:hAnsi="Arial" w:cs="Arial"/>
                <w:color w:val="000000"/>
                <w:sz w:val="20"/>
                <w:szCs w:val="20"/>
              </w:rPr>
              <w:t xml:space="preserve"> and subcontractors from disposing of debris on site; notify owner/operator of illicit connections or discharge incidents immediately.</w:t>
            </w:r>
          </w:p>
        </w:tc>
      </w:tr>
      <w:tr w:rsidR="008C059A" w:rsidRPr="008C059A" w:rsidTr="00F837E4">
        <w:trPr>
          <w:trHeight w:val="60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Potable Water/Irrigation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Repair broken lines and correct irrigation overspray as soon as possible.</w:t>
            </w:r>
          </w:p>
        </w:tc>
      </w:tr>
      <w:tr w:rsidR="008C059A" w:rsidRPr="008C059A" w:rsidTr="00F837E4">
        <w:trPr>
          <w:trHeight w:val="413"/>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Vehicle and Equipment/Cleaning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Ensure washing discharges to not leave the site.  </w:t>
            </w:r>
          </w:p>
        </w:tc>
      </w:tr>
      <w:tr w:rsidR="008C059A" w:rsidRPr="008C059A" w:rsidTr="00F837E4">
        <w:trPr>
          <w:trHeight w:val="510"/>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Water Conservation Practice</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Repair water equipment as needed to prevent non-storm water discharges.</w:t>
            </w:r>
          </w:p>
        </w:tc>
      </w:tr>
      <w:tr w:rsidR="008C059A" w:rsidRPr="008C059A" w:rsidTr="00F837E4">
        <w:trPr>
          <w:trHeight w:val="755"/>
        </w:trPr>
        <w:tc>
          <w:tcPr>
            <w:tcW w:w="4155" w:type="dxa"/>
            <w:shd w:val="clear" w:color="auto" w:fill="FFFFFF" w:themeFill="background1"/>
            <w:hideMark/>
          </w:tcPr>
          <w:p w:rsidR="008C059A" w:rsidRPr="008C059A" w:rsidRDefault="008C059A" w:rsidP="008C059A">
            <w:pPr>
              <w:rPr>
                <w:rFonts w:ascii="Arial" w:hAnsi="Arial" w:cs="Arial"/>
                <w:b/>
                <w:bCs/>
                <w:color w:val="000000"/>
                <w:sz w:val="20"/>
                <w:szCs w:val="20"/>
              </w:rPr>
            </w:pPr>
            <w:r w:rsidRPr="008C059A">
              <w:rPr>
                <w:rFonts w:ascii="Arial" w:hAnsi="Arial" w:cs="Arial"/>
                <w:b/>
                <w:bCs/>
                <w:color w:val="000000" w:themeColor="text1"/>
                <w:sz w:val="20"/>
                <w:szCs w:val="20"/>
              </w:rPr>
              <w:t xml:space="preserve">Dewatering Operations </w:t>
            </w:r>
          </w:p>
        </w:tc>
        <w:tc>
          <w:tcPr>
            <w:tcW w:w="5220" w:type="dxa"/>
            <w:shd w:val="clear" w:color="auto" w:fill="FFFFFF" w:themeFill="background1"/>
            <w:hideMark/>
          </w:tcPr>
          <w:p w:rsidR="008C059A" w:rsidRPr="008C059A" w:rsidRDefault="008C059A" w:rsidP="008C059A">
            <w:pPr>
              <w:rPr>
                <w:rFonts w:ascii="Arial" w:hAnsi="Arial" w:cs="Arial"/>
                <w:color w:val="000000"/>
                <w:sz w:val="20"/>
                <w:szCs w:val="20"/>
              </w:rPr>
            </w:pPr>
            <w:r w:rsidRPr="008C059A">
              <w:rPr>
                <w:rFonts w:ascii="Arial" w:hAnsi="Arial" w:cs="Arial"/>
                <w:color w:val="000000"/>
                <w:sz w:val="20"/>
                <w:szCs w:val="20"/>
              </w:rPr>
              <w:t xml:space="preserve">Ensure dewatering is not causing erosion, discharges do not contain </w:t>
            </w:r>
            <w:r w:rsidRPr="008C68A9">
              <w:rPr>
                <w:rFonts w:ascii="Arial" w:hAnsi="Arial" w:cs="Arial"/>
                <w:color w:val="000000"/>
                <w:sz w:val="20"/>
                <w:szCs w:val="20"/>
              </w:rPr>
              <w:t>pollutants</w:t>
            </w:r>
            <w:r w:rsidRPr="008C059A">
              <w:rPr>
                <w:rFonts w:ascii="Arial" w:hAnsi="Arial" w:cs="Arial"/>
                <w:color w:val="000000"/>
                <w:sz w:val="20"/>
                <w:szCs w:val="20"/>
              </w:rPr>
              <w:t>, and activities are continuously monitored.</w:t>
            </w:r>
          </w:p>
        </w:tc>
      </w:tr>
      <w:tr w:rsidR="008C059A" w:rsidRPr="008C059A" w:rsidTr="00F837E4">
        <w:trPr>
          <w:trHeight w:val="368"/>
        </w:trPr>
        <w:tc>
          <w:tcPr>
            <w:tcW w:w="4155" w:type="dxa"/>
            <w:shd w:val="clear" w:color="auto" w:fill="FFFFFF" w:themeFill="background1"/>
            <w:hideMark/>
          </w:tcPr>
          <w:p w:rsidR="008C059A" w:rsidRPr="008C059A" w:rsidRDefault="008C059A">
            <w:pPr>
              <w:rPr>
                <w:rFonts w:ascii="Arial" w:hAnsi="Arial" w:cs="Arial"/>
                <w:b/>
                <w:bCs/>
                <w:color w:val="000000"/>
                <w:sz w:val="20"/>
                <w:szCs w:val="20"/>
              </w:rPr>
            </w:pPr>
            <w:r w:rsidRPr="008C059A">
              <w:rPr>
                <w:rFonts w:ascii="Arial" w:hAnsi="Arial" w:cs="Arial"/>
                <w:b/>
                <w:bCs/>
                <w:color w:val="000000"/>
                <w:sz w:val="20"/>
                <w:szCs w:val="20"/>
              </w:rPr>
              <w:t xml:space="preserve">Final Stabilization </w:t>
            </w:r>
          </w:p>
        </w:tc>
        <w:tc>
          <w:tcPr>
            <w:tcW w:w="5220" w:type="dxa"/>
            <w:shd w:val="clear" w:color="auto" w:fill="FFFFFF" w:themeFill="background1"/>
            <w:hideMark/>
          </w:tcPr>
          <w:p w:rsidR="008C059A" w:rsidRPr="008C059A" w:rsidRDefault="00281353" w:rsidP="008C059A">
            <w:pPr>
              <w:rPr>
                <w:rFonts w:ascii="Arial" w:hAnsi="Arial" w:cs="Arial"/>
                <w:color w:val="000000"/>
                <w:sz w:val="20"/>
                <w:szCs w:val="20"/>
              </w:rPr>
            </w:pPr>
            <w:r>
              <w:rPr>
                <w:rFonts w:ascii="Arial" w:hAnsi="Arial" w:cs="Arial"/>
                <w:color w:val="000000"/>
                <w:sz w:val="20"/>
                <w:szCs w:val="20"/>
              </w:rPr>
              <w:t>Not applicable.</w:t>
            </w:r>
          </w:p>
        </w:tc>
      </w:tr>
    </w:tbl>
    <w:p w:rsidR="00757C46" w:rsidRPr="008C68A9" w:rsidRDefault="009A6F9E" w:rsidP="00281353">
      <w:pPr>
        <w:pStyle w:val="Heading2"/>
        <w:spacing w:before="240"/>
        <w:rPr>
          <w:rFonts w:ascii="Arial" w:hAnsi="Arial" w:cs="Arial"/>
          <w:color w:val="000000" w:themeColor="text1"/>
          <w:sz w:val="20"/>
          <w:szCs w:val="20"/>
        </w:rPr>
      </w:pPr>
      <w:bookmarkStart w:id="94" w:name="_Toc419443315"/>
      <w:r w:rsidRPr="008C68A9">
        <w:rPr>
          <w:rFonts w:ascii="Arial" w:hAnsi="Arial" w:cs="Arial"/>
          <w:color w:val="000000" w:themeColor="text1"/>
          <w:sz w:val="20"/>
          <w:szCs w:val="20"/>
        </w:rPr>
        <w:t>BMP Inspection</w:t>
      </w:r>
      <w:r w:rsidR="008C68A9">
        <w:rPr>
          <w:rFonts w:ascii="Arial" w:hAnsi="Arial" w:cs="Arial"/>
          <w:color w:val="000000" w:themeColor="text1"/>
          <w:sz w:val="20"/>
          <w:szCs w:val="20"/>
        </w:rPr>
        <w:t>s</w:t>
      </w:r>
      <w:r w:rsidR="00757C46" w:rsidRPr="008C68A9">
        <w:rPr>
          <w:rFonts w:ascii="Arial" w:hAnsi="Arial" w:cs="Arial"/>
          <w:color w:val="000000" w:themeColor="text1"/>
          <w:sz w:val="20"/>
          <w:szCs w:val="20"/>
        </w:rPr>
        <w:t xml:space="preserve">  </w:t>
      </w:r>
      <w:bookmarkEnd w:id="94"/>
    </w:p>
    <w:p w:rsidR="009A6F9E" w:rsidRPr="008C68A9" w:rsidRDefault="00FD5177" w:rsidP="00FD5177">
      <w:pPr>
        <w:pStyle w:val="BodyText"/>
        <w:rPr>
          <w:rFonts w:ascii="Arial" w:hAnsi="Arial" w:cs="Arial"/>
          <w:color w:val="000000" w:themeColor="text1"/>
          <w:sz w:val="20"/>
          <w:szCs w:val="20"/>
        </w:rPr>
      </w:pPr>
      <w:r w:rsidRPr="00FD5177">
        <w:rPr>
          <w:rFonts w:ascii="Arial" w:hAnsi="Arial" w:cs="Arial"/>
          <w:color w:val="000000" w:themeColor="text1"/>
          <w:sz w:val="20"/>
          <w:szCs w:val="20"/>
        </w:rPr>
        <w:t>Routine inspections are</w:t>
      </w:r>
      <w:r>
        <w:rPr>
          <w:rFonts w:ascii="Arial" w:hAnsi="Arial" w:cs="Arial"/>
          <w:color w:val="000000" w:themeColor="text1"/>
          <w:sz w:val="20"/>
          <w:szCs w:val="20"/>
        </w:rPr>
        <w:t xml:space="preserve"> </w:t>
      </w:r>
      <w:r w:rsidRPr="00FD5177">
        <w:rPr>
          <w:rFonts w:ascii="Arial" w:hAnsi="Arial" w:cs="Arial"/>
          <w:color w:val="000000" w:themeColor="text1"/>
          <w:sz w:val="20"/>
          <w:szCs w:val="20"/>
        </w:rPr>
        <w:t>necessary to ensure the integrity and effectiveness of BMPs, and helps protect</w:t>
      </w:r>
      <w:r w:rsidR="00C13A17">
        <w:rPr>
          <w:rFonts w:ascii="Arial" w:hAnsi="Arial" w:cs="Arial"/>
          <w:color w:val="000000" w:themeColor="text1"/>
          <w:sz w:val="20"/>
          <w:szCs w:val="20"/>
        </w:rPr>
        <w:t xml:space="preserve"> </w:t>
      </w:r>
      <w:r w:rsidRPr="00FD5177">
        <w:rPr>
          <w:rFonts w:ascii="Arial" w:hAnsi="Arial" w:cs="Arial"/>
          <w:color w:val="000000" w:themeColor="text1"/>
          <w:sz w:val="20"/>
          <w:szCs w:val="20"/>
        </w:rPr>
        <w:t>a site from unexpected weather events. Project owners or contractors should</w:t>
      </w:r>
      <w:r>
        <w:rPr>
          <w:rFonts w:ascii="Arial" w:hAnsi="Arial" w:cs="Arial"/>
          <w:color w:val="000000" w:themeColor="text1"/>
          <w:sz w:val="20"/>
          <w:szCs w:val="20"/>
        </w:rPr>
        <w:t xml:space="preserve"> </w:t>
      </w:r>
      <w:r w:rsidRPr="00FD5177">
        <w:rPr>
          <w:rFonts w:ascii="Arial" w:hAnsi="Arial" w:cs="Arial"/>
          <w:color w:val="000000" w:themeColor="text1"/>
          <w:sz w:val="20"/>
          <w:szCs w:val="20"/>
        </w:rPr>
        <w:t xml:space="preserve">perform daily inspections to identify BMPs in need of maintenance. </w:t>
      </w:r>
      <w:r w:rsidR="008C68A9">
        <w:rPr>
          <w:rFonts w:ascii="Arial" w:hAnsi="Arial" w:cs="Arial"/>
          <w:color w:val="000000" w:themeColor="text1"/>
          <w:sz w:val="20"/>
          <w:szCs w:val="20"/>
        </w:rPr>
        <w:t xml:space="preserve">Self-inspections are to be performed by a QCP, as described </w:t>
      </w:r>
      <w:r w:rsidR="00270B3C">
        <w:rPr>
          <w:rFonts w:ascii="Arial" w:hAnsi="Arial" w:cs="Arial"/>
          <w:color w:val="000000" w:themeColor="text1"/>
          <w:sz w:val="20"/>
          <w:szCs w:val="20"/>
        </w:rPr>
        <w:t>in the following section</w:t>
      </w:r>
      <w:r w:rsidR="008C68A9">
        <w:rPr>
          <w:rFonts w:ascii="Arial" w:hAnsi="Arial" w:cs="Arial"/>
          <w:color w:val="000000" w:themeColor="text1"/>
          <w:sz w:val="20"/>
          <w:szCs w:val="20"/>
        </w:rPr>
        <w:t>.</w:t>
      </w:r>
      <w:r w:rsidRPr="00FD5177">
        <w:rPr>
          <w:rFonts w:ascii="Arial" w:hAnsi="Arial" w:cs="Arial"/>
          <w:color w:val="000000" w:themeColor="text1"/>
          <w:sz w:val="20"/>
          <w:szCs w:val="20"/>
        </w:rPr>
        <w:t xml:space="preserve"> </w:t>
      </w:r>
      <w:r w:rsidRPr="00960F2D">
        <w:rPr>
          <w:rFonts w:ascii="Arial" w:hAnsi="Arial" w:cs="Arial"/>
          <w:color w:val="000000" w:themeColor="text1"/>
          <w:sz w:val="20"/>
          <w:szCs w:val="20"/>
        </w:rPr>
        <w:t>Upon</w:t>
      </w:r>
      <w:r>
        <w:rPr>
          <w:rFonts w:ascii="Arial" w:hAnsi="Arial" w:cs="Arial"/>
          <w:color w:val="000000" w:themeColor="text1"/>
          <w:sz w:val="20"/>
          <w:szCs w:val="20"/>
        </w:rPr>
        <w:t xml:space="preserve"> </w:t>
      </w:r>
      <w:r w:rsidRPr="00960F2D">
        <w:rPr>
          <w:rFonts w:ascii="Arial" w:hAnsi="Arial" w:cs="Arial"/>
          <w:color w:val="000000" w:themeColor="text1"/>
          <w:sz w:val="20"/>
          <w:szCs w:val="20"/>
        </w:rPr>
        <w:t>identifying failures or other maintenance items, repairs or design changes to BMPs</w:t>
      </w:r>
      <w:r w:rsidR="00AA4EF4">
        <w:rPr>
          <w:rFonts w:ascii="Arial" w:hAnsi="Arial" w:cs="Arial"/>
          <w:color w:val="000000" w:themeColor="text1"/>
          <w:sz w:val="20"/>
          <w:szCs w:val="20"/>
        </w:rPr>
        <w:t xml:space="preserve"> should be completed as quickly as feasible</w:t>
      </w:r>
      <w:r w:rsidR="002B14EB">
        <w:rPr>
          <w:rFonts w:ascii="Arial" w:hAnsi="Arial" w:cs="Arial"/>
          <w:color w:val="000000" w:themeColor="text1"/>
          <w:sz w:val="20"/>
          <w:szCs w:val="20"/>
        </w:rPr>
        <w:t>.</w:t>
      </w:r>
    </w:p>
    <w:p w:rsidR="00757C46" w:rsidRPr="008C68A9" w:rsidRDefault="00757C46" w:rsidP="003240DD">
      <w:pPr>
        <w:pStyle w:val="Heading3"/>
        <w:rPr>
          <w:rFonts w:ascii="Arial" w:hAnsi="Arial" w:cs="Arial"/>
          <w:color w:val="000000" w:themeColor="text1"/>
          <w:sz w:val="20"/>
          <w:szCs w:val="20"/>
        </w:rPr>
      </w:pPr>
      <w:bookmarkStart w:id="95" w:name="_Toc419443316"/>
      <w:r w:rsidRPr="008C68A9">
        <w:rPr>
          <w:rFonts w:ascii="Arial" w:hAnsi="Arial" w:cs="Arial"/>
          <w:color w:val="000000" w:themeColor="text1"/>
          <w:sz w:val="20"/>
          <w:szCs w:val="20"/>
        </w:rPr>
        <w:t>Qualified Contact Person</w:t>
      </w:r>
      <w:bookmarkEnd w:id="95"/>
    </w:p>
    <w:p w:rsidR="00636E91" w:rsidRPr="008C68A9" w:rsidRDefault="00636E91" w:rsidP="003240DD">
      <w:pPr>
        <w:pStyle w:val="BodyText"/>
        <w:rPr>
          <w:rFonts w:ascii="Arial" w:hAnsi="Arial" w:cs="Arial"/>
          <w:color w:val="000000" w:themeColor="text1"/>
          <w:sz w:val="20"/>
          <w:szCs w:val="20"/>
        </w:rPr>
      </w:pPr>
      <w:r w:rsidRPr="008C68A9">
        <w:rPr>
          <w:rFonts w:ascii="Arial" w:hAnsi="Arial" w:cs="Arial"/>
          <w:color w:val="000000" w:themeColor="text1"/>
          <w:sz w:val="20"/>
          <w:szCs w:val="20"/>
        </w:rPr>
        <w:t xml:space="preserve">A </w:t>
      </w:r>
      <w:r w:rsidR="002340D8" w:rsidRPr="008C68A9">
        <w:rPr>
          <w:rFonts w:ascii="Arial" w:hAnsi="Arial" w:cs="Arial"/>
          <w:color w:val="000000" w:themeColor="text1"/>
          <w:sz w:val="20"/>
          <w:szCs w:val="20"/>
        </w:rPr>
        <w:t>QCP</w:t>
      </w:r>
      <w:r w:rsidRPr="008C68A9">
        <w:rPr>
          <w:rFonts w:ascii="Arial" w:hAnsi="Arial" w:cs="Arial"/>
          <w:color w:val="000000" w:themeColor="text1"/>
          <w:sz w:val="20"/>
          <w:szCs w:val="20"/>
        </w:rPr>
        <w:t xml:space="preserve">, as per the </w:t>
      </w:r>
      <w:r w:rsidRPr="008C68A9">
        <w:rPr>
          <w:rFonts w:ascii="Arial" w:hAnsi="Arial" w:cs="Arial"/>
          <w:i/>
          <w:color w:val="000000" w:themeColor="text1"/>
          <w:sz w:val="20"/>
          <w:szCs w:val="20"/>
        </w:rPr>
        <w:t xml:space="preserve">Storm Water Standards </w:t>
      </w:r>
      <w:r w:rsidR="00141F39" w:rsidRPr="008C68A9">
        <w:rPr>
          <w:rFonts w:ascii="Arial" w:hAnsi="Arial" w:cs="Arial"/>
          <w:color w:val="000000" w:themeColor="text1"/>
          <w:sz w:val="20"/>
          <w:szCs w:val="20"/>
        </w:rPr>
        <w:t xml:space="preserve">(City of San Diego 2012) </w:t>
      </w:r>
      <w:r w:rsidRPr="008C68A9">
        <w:rPr>
          <w:rFonts w:ascii="Arial" w:hAnsi="Arial" w:cs="Arial"/>
          <w:color w:val="000000" w:themeColor="text1"/>
          <w:sz w:val="20"/>
          <w:szCs w:val="20"/>
        </w:rPr>
        <w:t>definition, is to be assigned for the project.  The QCP is to be specifically trained in storm water pollution prevention, including the installation and maintenance of sediment and erosion control measures.  The QCP may designate additional</w:t>
      </w:r>
      <w:r w:rsidR="008A18E8" w:rsidRPr="008C68A9">
        <w:rPr>
          <w:rFonts w:ascii="Arial" w:hAnsi="Arial" w:cs="Arial"/>
          <w:color w:val="000000" w:themeColor="text1"/>
          <w:sz w:val="20"/>
          <w:szCs w:val="20"/>
        </w:rPr>
        <w:t>, trained</w:t>
      </w:r>
      <w:r w:rsidRPr="008C68A9">
        <w:rPr>
          <w:rFonts w:ascii="Arial" w:hAnsi="Arial" w:cs="Arial"/>
          <w:color w:val="000000" w:themeColor="text1"/>
          <w:sz w:val="20"/>
          <w:szCs w:val="20"/>
        </w:rPr>
        <w:t xml:space="preserve"> persons to assist with </w:t>
      </w:r>
      <w:r w:rsidR="00CC1BA2" w:rsidRPr="008C68A9">
        <w:rPr>
          <w:rFonts w:ascii="Arial" w:hAnsi="Arial" w:cs="Arial"/>
          <w:color w:val="000000" w:themeColor="text1"/>
          <w:sz w:val="20"/>
          <w:szCs w:val="20"/>
        </w:rPr>
        <w:t xml:space="preserve">QCP responsibilities.  The specific duties of the QCP and persons delegated by the QCP are: </w:t>
      </w:r>
    </w:p>
    <w:p w:rsidR="00CC1BA2" w:rsidRPr="008C68A9" w:rsidRDefault="00CC1BA2"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Coordinating with the appropriate City representatives to ensure the project complies with the WPCP and approved plans at all times;</w:t>
      </w:r>
    </w:p>
    <w:p w:rsidR="00CC1BA2" w:rsidRPr="008C68A9" w:rsidRDefault="00CC1BA2"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lastRenderedPageBreak/>
        <w:t xml:space="preserve">Implementing all elements of the WPCP, including prompt and effective erosion, sediment, tracking, and wind erosion control measures and management of non-storm water discharges and construction materials and liquid, solid, and hazardous wastes; </w:t>
      </w:r>
    </w:p>
    <w:p w:rsidR="00CC1BA2" w:rsidRPr="008C68A9" w:rsidRDefault="00CC1BA2"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 xml:space="preserve">Assigning authority to mobilize crews in order to conduct immediate and complete BMP repairs and providing storm water pollution prevention training; </w:t>
      </w:r>
    </w:p>
    <w:p w:rsidR="00CC1BA2" w:rsidRPr="008C68A9" w:rsidRDefault="00CC1BA2"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Tracking weather conditions, as reported on the National Weather Service Forecast’s website [</w:t>
      </w:r>
      <w:hyperlink r:id="rId28" w:history="1">
        <w:r w:rsidRPr="008C68A9">
          <w:rPr>
            <w:rStyle w:val="Hyperlink"/>
            <w:rFonts w:ascii="Arial" w:hAnsi="Arial" w:cs="Arial"/>
            <w:color w:val="000000" w:themeColor="text1"/>
            <w:sz w:val="20"/>
            <w:szCs w:val="20"/>
          </w:rPr>
          <w:t>http://www.noaa.gov/wx.html</w:t>
        </w:r>
      </w:hyperlink>
      <w:r w:rsidRPr="008C68A9">
        <w:rPr>
          <w:rFonts w:ascii="Arial" w:hAnsi="Arial" w:cs="Arial"/>
          <w:color w:val="000000" w:themeColor="text1"/>
          <w:sz w:val="20"/>
          <w:szCs w:val="20"/>
        </w:rPr>
        <w:t xml:space="preserve">]);  </w:t>
      </w:r>
    </w:p>
    <w:p w:rsidR="00CC1BA2" w:rsidRPr="008C68A9" w:rsidRDefault="00CC1BA2"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 xml:space="preserve">Performing self-inspections; </w:t>
      </w:r>
    </w:p>
    <w:p w:rsidR="00CC1BA2" w:rsidRPr="008C68A9" w:rsidRDefault="00CC1BA2"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Informing the proper City representatives of non-compliance</w:t>
      </w:r>
      <w:r w:rsidR="00B964F7">
        <w:rPr>
          <w:rFonts w:ascii="Arial" w:hAnsi="Arial" w:cs="Arial"/>
          <w:color w:val="000000" w:themeColor="text1"/>
          <w:sz w:val="20"/>
          <w:szCs w:val="20"/>
        </w:rPr>
        <w:t>,</w:t>
      </w:r>
      <w:r w:rsidRPr="008C68A9">
        <w:rPr>
          <w:rFonts w:ascii="Arial" w:hAnsi="Arial" w:cs="Arial"/>
          <w:color w:val="000000" w:themeColor="text1"/>
          <w:sz w:val="20"/>
          <w:szCs w:val="20"/>
        </w:rPr>
        <w:t xml:space="preserve"> such as unauthorized discharges, illicit connections or dumping activities, and immediately correcting the problems;</w:t>
      </w:r>
    </w:p>
    <w:p w:rsidR="00CC1BA2" w:rsidRPr="008C68A9" w:rsidRDefault="00CC1BA2"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Overseeing site stabilization;</w:t>
      </w:r>
    </w:p>
    <w:p w:rsidR="00954EA6" w:rsidRDefault="00CC1BA2"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 xml:space="preserve">Ensuring </w:t>
      </w:r>
      <w:r w:rsidR="00954EA6">
        <w:rPr>
          <w:rFonts w:ascii="Arial" w:hAnsi="Arial" w:cs="Arial"/>
          <w:color w:val="000000" w:themeColor="text1"/>
          <w:sz w:val="20"/>
          <w:szCs w:val="20"/>
        </w:rPr>
        <w:t xml:space="preserve">that the </w:t>
      </w:r>
      <w:r w:rsidRPr="008C68A9">
        <w:rPr>
          <w:rFonts w:ascii="Arial" w:hAnsi="Arial" w:cs="Arial"/>
          <w:color w:val="000000" w:themeColor="text1"/>
          <w:sz w:val="20"/>
          <w:szCs w:val="20"/>
        </w:rPr>
        <w:t xml:space="preserve">WPCP </w:t>
      </w:r>
      <w:r w:rsidR="00954EA6">
        <w:rPr>
          <w:rFonts w:ascii="Arial" w:hAnsi="Arial" w:cs="Arial"/>
          <w:color w:val="000000" w:themeColor="text1"/>
          <w:sz w:val="20"/>
          <w:szCs w:val="20"/>
        </w:rPr>
        <w:t xml:space="preserve">is </w:t>
      </w:r>
      <w:r w:rsidRPr="008C68A9">
        <w:rPr>
          <w:rFonts w:ascii="Arial" w:hAnsi="Arial" w:cs="Arial"/>
          <w:color w:val="000000" w:themeColor="text1"/>
          <w:sz w:val="20"/>
          <w:szCs w:val="20"/>
        </w:rPr>
        <w:t>availab</w:t>
      </w:r>
      <w:r w:rsidR="00954EA6">
        <w:rPr>
          <w:rFonts w:ascii="Arial" w:hAnsi="Arial" w:cs="Arial"/>
          <w:color w:val="000000" w:themeColor="text1"/>
          <w:sz w:val="20"/>
          <w:szCs w:val="20"/>
        </w:rPr>
        <w:t xml:space="preserve">le onsite at all times during business hours; </w:t>
      </w:r>
      <w:r w:rsidRPr="008C68A9">
        <w:rPr>
          <w:rFonts w:ascii="Arial" w:hAnsi="Arial" w:cs="Arial"/>
          <w:color w:val="000000" w:themeColor="text1"/>
          <w:sz w:val="20"/>
          <w:szCs w:val="20"/>
        </w:rPr>
        <w:t xml:space="preserve"> and </w:t>
      </w:r>
    </w:p>
    <w:p w:rsidR="00CC1BA2" w:rsidRPr="008C68A9" w:rsidRDefault="00954EA6" w:rsidP="003240DD">
      <w:pPr>
        <w:pStyle w:val="Bullet"/>
        <w:jc w:val="both"/>
        <w:rPr>
          <w:rFonts w:ascii="Arial" w:hAnsi="Arial" w:cs="Arial"/>
          <w:color w:val="000000" w:themeColor="text1"/>
          <w:sz w:val="20"/>
          <w:szCs w:val="20"/>
        </w:rPr>
      </w:pPr>
      <w:r>
        <w:rPr>
          <w:rFonts w:ascii="Arial" w:hAnsi="Arial" w:cs="Arial"/>
          <w:color w:val="000000" w:themeColor="text1"/>
          <w:sz w:val="20"/>
          <w:szCs w:val="20"/>
        </w:rPr>
        <w:t>Ensuring that WPCP records are retained for a minimum of three years</w:t>
      </w:r>
    </w:p>
    <w:p w:rsidR="00221352" w:rsidRPr="00EA6FD2" w:rsidRDefault="00EA6FD2" w:rsidP="00221352">
      <w:pPr>
        <w:pStyle w:val="BodyText"/>
        <w:rPr>
          <w:rFonts w:ascii="Arial" w:hAnsi="Arial" w:cs="Arial"/>
          <w:i/>
          <w:color w:val="FF0000"/>
          <w:sz w:val="20"/>
          <w:szCs w:val="20"/>
        </w:rPr>
      </w:pPr>
      <w:r w:rsidRPr="00EA6FD2">
        <w:rPr>
          <w:rFonts w:ascii="Arial" w:hAnsi="Arial" w:cs="Arial"/>
          <w:i/>
          <w:color w:val="FF0000"/>
          <w:sz w:val="20"/>
          <w:szCs w:val="20"/>
        </w:rPr>
        <w:t>[</w:t>
      </w:r>
      <w:r w:rsidR="00221352" w:rsidRPr="00EA6FD2">
        <w:rPr>
          <w:rFonts w:ascii="Arial" w:hAnsi="Arial" w:cs="Arial"/>
          <w:i/>
          <w:color w:val="FF0000"/>
          <w:sz w:val="20"/>
          <w:szCs w:val="20"/>
        </w:rPr>
        <w:t>Complete Table 23 with the name and contact information for the QCP and any additional persons designated by the QSP.</w:t>
      </w:r>
      <w:r w:rsidRPr="00EA6FD2">
        <w:rPr>
          <w:rFonts w:ascii="Arial" w:hAnsi="Arial" w:cs="Arial"/>
          <w:i/>
          <w:color w:val="FF0000"/>
          <w:sz w:val="20"/>
          <w:szCs w:val="20"/>
        </w:rPr>
        <w:t>]</w:t>
      </w:r>
    </w:p>
    <w:p w:rsidR="00221352" w:rsidRPr="00AA4C27" w:rsidRDefault="00221352" w:rsidP="00221352">
      <w:pPr>
        <w:pStyle w:val="Caption"/>
        <w:tabs>
          <w:tab w:val="left" w:pos="9360"/>
        </w:tabs>
        <w:rPr>
          <w:rFonts w:ascii="Arial" w:hAnsi="Arial" w:cs="Arial"/>
          <w:color w:val="000000" w:themeColor="text1"/>
          <w:sz w:val="20"/>
          <w:szCs w:val="20"/>
        </w:rPr>
      </w:pPr>
      <w:bookmarkStart w:id="96" w:name="_Toc357759452"/>
      <w:bookmarkStart w:id="97" w:name="_Toc419443342"/>
      <w:r w:rsidRPr="00AA4C27">
        <w:rPr>
          <w:rFonts w:ascii="Arial" w:hAnsi="Arial" w:cs="Arial"/>
          <w:color w:val="000000" w:themeColor="text1"/>
          <w:sz w:val="20"/>
          <w:szCs w:val="20"/>
        </w:rPr>
        <w:t xml:space="preserve">Table </w:t>
      </w:r>
      <w:r w:rsidR="005E2493" w:rsidRPr="00AA4C27">
        <w:rPr>
          <w:rFonts w:ascii="Arial" w:hAnsi="Arial" w:cs="Arial"/>
          <w:color w:val="000000" w:themeColor="text1"/>
          <w:sz w:val="20"/>
          <w:szCs w:val="20"/>
        </w:rPr>
        <w:fldChar w:fldCharType="begin"/>
      </w:r>
      <w:r w:rsidRPr="00AA4C27">
        <w:rPr>
          <w:rFonts w:ascii="Arial" w:hAnsi="Arial" w:cs="Arial"/>
          <w:color w:val="000000" w:themeColor="text1"/>
          <w:sz w:val="20"/>
          <w:szCs w:val="20"/>
        </w:rPr>
        <w:instrText xml:space="preserve"> SEQ Table \* ARABIC </w:instrText>
      </w:r>
      <w:r w:rsidR="005E2493" w:rsidRPr="00AA4C27">
        <w:rPr>
          <w:rFonts w:ascii="Arial" w:hAnsi="Arial" w:cs="Arial"/>
          <w:color w:val="000000" w:themeColor="text1"/>
          <w:sz w:val="20"/>
          <w:szCs w:val="20"/>
        </w:rPr>
        <w:fldChar w:fldCharType="separate"/>
      </w:r>
      <w:r w:rsidR="00834422">
        <w:rPr>
          <w:rFonts w:ascii="Arial" w:hAnsi="Arial" w:cs="Arial"/>
          <w:noProof/>
          <w:color w:val="000000" w:themeColor="text1"/>
          <w:sz w:val="20"/>
          <w:szCs w:val="20"/>
        </w:rPr>
        <w:t>23</w:t>
      </w:r>
      <w:r w:rsidR="005E2493" w:rsidRPr="00AA4C27">
        <w:rPr>
          <w:rFonts w:ascii="Arial" w:hAnsi="Arial" w:cs="Arial"/>
          <w:color w:val="000000" w:themeColor="text1"/>
          <w:sz w:val="20"/>
          <w:szCs w:val="20"/>
        </w:rPr>
        <w:fldChar w:fldCharType="end"/>
      </w:r>
      <w:r w:rsidRPr="00AA4C27">
        <w:rPr>
          <w:rFonts w:ascii="Arial" w:hAnsi="Arial" w:cs="Arial"/>
          <w:color w:val="000000" w:themeColor="text1"/>
          <w:sz w:val="20"/>
          <w:szCs w:val="20"/>
        </w:rPr>
        <w:br/>
      </w:r>
      <w:bookmarkEnd w:id="96"/>
      <w:r>
        <w:rPr>
          <w:rFonts w:ascii="Arial" w:hAnsi="Arial" w:cs="Arial"/>
          <w:color w:val="000000" w:themeColor="text1"/>
          <w:sz w:val="20"/>
          <w:szCs w:val="20"/>
        </w:rPr>
        <w:t>Qualified Contact Person and Designees</w:t>
      </w:r>
      <w:bookmarkEnd w:id="97"/>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70"/>
        <w:gridCol w:w="2700"/>
        <w:gridCol w:w="2610"/>
        <w:gridCol w:w="2430"/>
      </w:tblGrid>
      <w:tr w:rsidR="00221352" w:rsidRPr="00AA4C27" w:rsidTr="00CD5BF5">
        <w:trPr>
          <w:trHeight w:val="440"/>
          <w:jc w:val="center"/>
        </w:trPr>
        <w:tc>
          <w:tcPr>
            <w:tcW w:w="2070" w:type="dxa"/>
            <w:shd w:val="clear" w:color="auto" w:fill="FFFFFF" w:themeFill="background1"/>
          </w:tcPr>
          <w:p w:rsidR="00221352" w:rsidRPr="00AA4C27" w:rsidRDefault="00221352" w:rsidP="00405D18">
            <w:pPr>
              <w:tabs>
                <w:tab w:val="left" w:pos="9360"/>
              </w:tabs>
              <w:autoSpaceDE w:val="0"/>
              <w:autoSpaceDN w:val="0"/>
              <w:adjustRightInd w:val="0"/>
              <w:ind w:right="230"/>
              <w:rPr>
                <w:rFonts w:ascii="Arial" w:hAnsi="Arial" w:cs="Arial"/>
                <w:color w:val="000000" w:themeColor="text1"/>
                <w:sz w:val="20"/>
                <w:szCs w:val="20"/>
              </w:rPr>
            </w:pPr>
          </w:p>
        </w:tc>
        <w:tc>
          <w:tcPr>
            <w:tcW w:w="2700" w:type="dxa"/>
            <w:shd w:val="clear" w:color="auto" w:fill="FFFFFF" w:themeFill="background1"/>
            <w:vAlign w:val="bottom"/>
          </w:tcPr>
          <w:p w:rsidR="00221352" w:rsidRPr="00AA4C27" w:rsidRDefault="00221352" w:rsidP="00405D18">
            <w:pPr>
              <w:tabs>
                <w:tab w:val="left" w:pos="9360"/>
              </w:tabs>
              <w:autoSpaceDE w:val="0"/>
              <w:autoSpaceDN w:val="0"/>
              <w:adjustRightInd w:val="0"/>
              <w:ind w:right="230"/>
              <w:jc w:val="center"/>
              <w:rPr>
                <w:rFonts w:ascii="Arial" w:hAnsi="Arial" w:cs="Arial"/>
                <w:b/>
                <w:color w:val="000000" w:themeColor="text1"/>
                <w:sz w:val="20"/>
                <w:szCs w:val="20"/>
              </w:rPr>
            </w:pPr>
            <w:r w:rsidRPr="00AA4C27">
              <w:rPr>
                <w:rFonts w:ascii="Arial" w:hAnsi="Arial" w:cs="Arial"/>
                <w:b/>
                <w:color w:val="000000" w:themeColor="text1"/>
                <w:sz w:val="20"/>
                <w:szCs w:val="20"/>
              </w:rPr>
              <w:t>Name</w:t>
            </w:r>
          </w:p>
        </w:tc>
        <w:tc>
          <w:tcPr>
            <w:tcW w:w="2610" w:type="dxa"/>
            <w:shd w:val="clear" w:color="auto" w:fill="FFFFFF" w:themeFill="background1"/>
            <w:vAlign w:val="bottom"/>
          </w:tcPr>
          <w:p w:rsidR="00221352" w:rsidRPr="00AA4C27" w:rsidRDefault="00221352" w:rsidP="00405D18">
            <w:pPr>
              <w:tabs>
                <w:tab w:val="left" w:pos="9360"/>
              </w:tabs>
              <w:autoSpaceDE w:val="0"/>
              <w:autoSpaceDN w:val="0"/>
              <w:adjustRightInd w:val="0"/>
              <w:ind w:right="230"/>
              <w:jc w:val="center"/>
              <w:rPr>
                <w:rFonts w:ascii="Arial" w:hAnsi="Arial" w:cs="Arial"/>
                <w:b/>
                <w:color w:val="000000" w:themeColor="text1"/>
                <w:sz w:val="20"/>
                <w:szCs w:val="20"/>
              </w:rPr>
            </w:pPr>
            <w:r w:rsidRPr="00AA4C27">
              <w:rPr>
                <w:rFonts w:ascii="Arial" w:hAnsi="Arial" w:cs="Arial"/>
                <w:b/>
                <w:color w:val="000000" w:themeColor="text1"/>
                <w:sz w:val="20"/>
                <w:szCs w:val="20"/>
              </w:rPr>
              <w:t>Company/ Organization</w:t>
            </w:r>
          </w:p>
        </w:tc>
        <w:tc>
          <w:tcPr>
            <w:tcW w:w="2430" w:type="dxa"/>
            <w:shd w:val="clear" w:color="auto" w:fill="FFFFFF" w:themeFill="background1"/>
            <w:vAlign w:val="bottom"/>
          </w:tcPr>
          <w:p w:rsidR="00221352" w:rsidRPr="00AA4C27" w:rsidRDefault="00221352" w:rsidP="00405D18">
            <w:pPr>
              <w:tabs>
                <w:tab w:val="left" w:pos="9360"/>
              </w:tabs>
              <w:autoSpaceDE w:val="0"/>
              <w:autoSpaceDN w:val="0"/>
              <w:adjustRightInd w:val="0"/>
              <w:ind w:right="230"/>
              <w:jc w:val="center"/>
              <w:rPr>
                <w:rFonts w:ascii="Arial" w:hAnsi="Arial" w:cs="Arial"/>
                <w:b/>
                <w:color w:val="000000" w:themeColor="text1"/>
                <w:sz w:val="20"/>
                <w:szCs w:val="20"/>
              </w:rPr>
            </w:pPr>
            <w:r w:rsidRPr="00AA4C27">
              <w:rPr>
                <w:rFonts w:ascii="Arial" w:hAnsi="Arial" w:cs="Arial"/>
                <w:b/>
                <w:color w:val="000000" w:themeColor="text1"/>
                <w:sz w:val="20"/>
                <w:szCs w:val="20"/>
              </w:rPr>
              <w:t>Phone Number</w:t>
            </w:r>
          </w:p>
        </w:tc>
      </w:tr>
      <w:tr w:rsidR="0023132A" w:rsidRPr="00AA4C27" w:rsidTr="00CD5BF5">
        <w:trPr>
          <w:trHeight w:val="440"/>
          <w:jc w:val="center"/>
        </w:trPr>
        <w:tc>
          <w:tcPr>
            <w:tcW w:w="2070" w:type="dxa"/>
            <w:shd w:val="clear" w:color="auto" w:fill="FFFFFF" w:themeFill="background1"/>
          </w:tcPr>
          <w:p w:rsidR="0023132A" w:rsidRPr="00AA4C27" w:rsidRDefault="0023132A" w:rsidP="00405D18">
            <w:pPr>
              <w:tabs>
                <w:tab w:val="left" w:pos="9360"/>
              </w:tabs>
              <w:autoSpaceDE w:val="0"/>
              <w:autoSpaceDN w:val="0"/>
              <w:adjustRightInd w:val="0"/>
              <w:spacing w:after="120"/>
              <w:ind w:right="230"/>
              <w:rPr>
                <w:rFonts w:ascii="Arial" w:hAnsi="Arial" w:cs="Arial"/>
                <w:color w:val="000000" w:themeColor="text1"/>
                <w:sz w:val="20"/>
                <w:szCs w:val="20"/>
              </w:rPr>
            </w:pPr>
            <w:r w:rsidRPr="00AA4C27">
              <w:rPr>
                <w:rFonts w:ascii="Arial" w:hAnsi="Arial" w:cs="Arial"/>
                <w:color w:val="000000" w:themeColor="text1"/>
                <w:sz w:val="20"/>
                <w:szCs w:val="20"/>
              </w:rPr>
              <w:t>Qualified Contact Person</w:t>
            </w:r>
          </w:p>
        </w:tc>
        <w:tc>
          <w:tcPr>
            <w:tcW w:w="270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c>
          <w:tcPr>
            <w:tcW w:w="261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c>
          <w:tcPr>
            <w:tcW w:w="243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r>
      <w:tr w:rsidR="0023132A" w:rsidRPr="00AA4C27" w:rsidTr="00CD5BF5">
        <w:trPr>
          <w:trHeight w:val="638"/>
          <w:jc w:val="center"/>
        </w:trPr>
        <w:tc>
          <w:tcPr>
            <w:tcW w:w="2070" w:type="dxa"/>
            <w:vMerge w:val="restart"/>
            <w:shd w:val="clear" w:color="auto" w:fill="FFFFFF" w:themeFill="background1"/>
          </w:tcPr>
          <w:p w:rsidR="0023132A" w:rsidRPr="00AA4C27" w:rsidRDefault="0023132A" w:rsidP="00405D18">
            <w:pPr>
              <w:tabs>
                <w:tab w:val="left" w:pos="9360"/>
              </w:tabs>
              <w:autoSpaceDE w:val="0"/>
              <w:autoSpaceDN w:val="0"/>
              <w:adjustRightInd w:val="0"/>
              <w:spacing w:after="120"/>
              <w:ind w:right="230"/>
              <w:rPr>
                <w:rFonts w:ascii="Arial" w:hAnsi="Arial" w:cs="Arial"/>
                <w:color w:val="000000" w:themeColor="text1"/>
                <w:sz w:val="20"/>
                <w:szCs w:val="20"/>
              </w:rPr>
            </w:pPr>
            <w:r w:rsidRPr="00AA4C27">
              <w:rPr>
                <w:rFonts w:ascii="Arial" w:hAnsi="Arial" w:cs="Arial"/>
                <w:color w:val="000000" w:themeColor="text1"/>
                <w:sz w:val="20"/>
                <w:szCs w:val="20"/>
              </w:rPr>
              <w:t>Additional Persons Designated by the Qualified Contact Person</w:t>
            </w:r>
          </w:p>
        </w:tc>
        <w:tc>
          <w:tcPr>
            <w:tcW w:w="270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c>
          <w:tcPr>
            <w:tcW w:w="261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c>
          <w:tcPr>
            <w:tcW w:w="243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r>
      <w:tr w:rsidR="0023132A" w:rsidRPr="00AA4C27" w:rsidTr="00CD5BF5">
        <w:trPr>
          <w:trHeight w:val="530"/>
          <w:jc w:val="center"/>
        </w:trPr>
        <w:tc>
          <w:tcPr>
            <w:tcW w:w="2070" w:type="dxa"/>
            <w:vMerge/>
            <w:shd w:val="clear" w:color="auto" w:fill="FFFFFF" w:themeFill="background1"/>
          </w:tcPr>
          <w:p w:rsidR="0023132A" w:rsidRPr="00AA4C27" w:rsidRDefault="0023132A" w:rsidP="00405D18">
            <w:pPr>
              <w:tabs>
                <w:tab w:val="left" w:pos="9360"/>
              </w:tabs>
              <w:autoSpaceDE w:val="0"/>
              <w:autoSpaceDN w:val="0"/>
              <w:adjustRightInd w:val="0"/>
              <w:spacing w:after="120"/>
              <w:ind w:right="230"/>
              <w:rPr>
                <w:rFonts w:ascii="Arial" w:hAnsi="Arial" w:cs="Arial"/>
                <w:color w:val="000000" w:themeColor="text1"/>
                <w:sz w:val="20"/>
                <w:szCs w:val="20"/>
              </w:rPr>
            </w:pPr>
          </w:p>
        </w:tc>
        <w:tc>
          <w:tcPr>
            <w:tcW w:w="270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c>
          <w:tcPr>
            <w:tcW w:w="261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c>
          <w:tcPr>
            <w:tcW w:w="2430" w:type="dxa"/>
            <w:shd w:val="clear" w:color="auto" w:fill="FFFFFF" w:themeFill="background1"/>
          </w:tcPr>
          <w:p w:rsidR="0023132A" w:rsidRDefault="005E2493">
            <w:r w:rsidRPr="00E02241">
              <w:rPr>
                <w:rFonts w:ascii="Arial" w:hAnsi="Arial" w:cs="Arial"/>
                <w:b/>
                <w:color w:val="000000" w:themeColor="text1"/>
                <w:sz w:val="20"/>
                <w:szCs w:val="20"/>
              </w:rPr>
              <w:fldChar w:fldCharType="begin">
                <w:ffData>
                  <w:name w:val="Text3"/>
                  <w:enabled/>
                  <w:calcOnExit w:val="0"/>
                  <w:textInput/>
                </w:ffData>
              </w:fldChar>
            </w:r>
            <w:r w:rsidR="0023132A" w:rsidRPr="00E02241">
              <w:rPr>
                <w:rFonts w:ascii="Arial" w:hAnsi="Arial" w:cs="Arial"/>
                <w:b/>
                <w:color w:val="000000" w:themeColor="text1"/>
                <w:sz w:val="20"/>
                <w:szCs w:val="20"/>
              </w:rPr>
              <w:instrText xml:space="preserve"> FORMTEXT </w:instrText>
            </w:r>
            <w:r w:rsidRPr="00E02241">
              <w:rPr>
                <w:rFonts w:ascii="Arial" w:hAnsi="Arial" w:cs="Arial"/>
                <w:b/>
                <w:color w:val="000000" w:themeColor="text1"/>
                <w:sz w:val="20"/>
                <w:szCs w:val="20"/>
              </w:rPr>
            </w:r>
            <w:r w:rsidRPr="00E02241">
              <w:rPr>
                <w:rFonts w:ascii="Arial" w:hAnsi="Arial" w:cs="Arial"/>
                <w:b/>
                <w:color w:val="000000" w:themeColor="text1"/>
                <w:sz w:val="20"/>
                <w:szCs w:val="20"/>
              </w:rPr>
              <w:fldChar w:fldCharType="separate"/>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0023132A" w:rsidRPr="00E02241">
              <w:rPr>
                <w:rFonts w:ascii="Arial" w:hAnsi="Arial" w:cs="Arial"/>
                <w:b/>
                <w:noProof/>
                <w:color w:val="000000" w:themeColor="text1"/>
                <w:sz w:val="20"/>
                <w:szCs w:val="20"/>
              </w:rPr>
              <w:t> </w:t>
            </w:r>
            <w:r w:rsidRPr="00E02241">
              <w:rPr>
                <w:rFonts w:ascii="Arial" w:hAnsi="Arial" w:cs="Arial"/>
                <w:b/>
                <w:color w:val="000000" w:themeColor="text1"/>
                <w:sz w:val="20"/>
                <w:szCs w:val="20"/>
              </w:rPr>
              <w:fldChar w:fldCharType="end"/>
            </w:r>
          </w:p>
        </w:tc>
      </w:tr>
    </w:tbl>
    <w:p w:rsidR="00CA5DA1" w:rsidRPr="008C68A9" w:rsidRDefault="009A6F9E" w:rsidP="003240DD">
      <w:pPr>
        <w:pStyle w:val="Heading3"/>
        <w:spacing w:before="240"/>
        <w:rPr>
          <w:rFonts w:ascii="Arial" w:hAnsi="Arial" w:cs="Arial"/>
          <w:color w:val="000000" w:themeColor="text1"/>
          <w:sz w:val="20"/>
          <w:szCs w:val="20"/>
        </w:rPr>
      </w:pPr>
      <w:bookmarkStart w:id="98" w:name="_Toc357759658"/>
      <w:bookmarkStart w:id="99" w:name="_Toc419443317"/>
      <w:bookmarkEnd w:id="98"/>
      <w:r w:rsidRPr="008C68A9">
        <w:rPr>
          <w:rFonts w:ascii="Arial" w:hAnsi="Arial" w:cs="Arial"/>
          <w:color w:val="000000" w:themeColor="text1"/>
          <w:sz w:val="20"/>
          <w:szCs w:val="20"/>
        </w:rPr>
        <w:t>Self-I</w:t>
      </w:r>
      <w:r w:rsidR="00636E91" w:rsidRPr="008C68A9">
        <w:rPr>
          <w:rFonts w:ascii="Arial" w:hAnsi="Arial" w:cs="Arial"/>
          <w:color w:val="000000" w:themeColor="text1"/>
          <w:sz w:val="20"/>
          <w:szCs w:val="20"/>
        </w:rPr>
        <w:t>nspections</w:t>
      </w:r>
      <w:bookmarkEnd w:id="99"/>
    </w:p>
    <w:p w:rsidR="00757C46" w:rsidRPr="008C68A9" w:rsidRDefault="00757C46" w:rsidP="003240DD">
      <w:pPr>
        <w:autoSpaceDE w:val="0"/>
        <w:autoSpaceDN w:val="0"/>
        <w:adjustRightInd w:val="0"/>
        <w:snapToGrid w:val="0"/>
        <w:spacing w:before="240" w:after="240"/>
        <w:jc w:val="both"/>
        <w:rPr>
          <w:rFonts w:ascii="Arial" w:hAnsi="Arial" w:cs="Arial"/>
          <w:color w:val="000000" w:themeColor="text1"/>
          <w:sz w:val="20"/>
          <w:szCs w:val="20"/>
        </w:rPr>
      </w:pPr>
      <w:r w:rsidRPr="008C68A9">
        <w:rPr>
          <w:rFonts w:ascii="Arial" w:hAnsi="Arial" w:cs="Arial"/>
          <w:color w:val="000000" w:themeColor="text1"/>
          <w:sz w:val="20"/>
          <w:szCs w:val="20"/>
        </w:rPr>
        <w:t xml:space="preserve">The QCP or his/her designees is required to perform self-inspections, as per the </w:t>
      </w:r>
      <w:r w:rsidRPr="008C68A9">
        <w:rPr>
          <w:rFonts w:ascii="Arial" w:hAnsi="Arial" w:cs="Arial"/>
          <w:i/>
          <w:color w:val="000000" w:themeColor="text1"/>
          <w:sz w:val="20"/>
          <w:szCs w:val="20"/>
        </w:rPr>
        <w:t>Storm Water Standards</w:t>
      </w:r>
      <w:r w:rsidR="001F105B">
        <w:rPr>
          <w:rFonts w:ascii="Arial" w:hAnsi="Arial" w:cs="Arial"/>
          <w:i/>
          <w:color w:val="000000" w:themeColor="text1"/>
          <w:sz w:val="20"/>
          <w:szCs w:val="20"/>
        </w:rPr>
        <w:t xml:space="preserve">. </w:t>
      </w:r>
      <w:r w:rsidR="00141F39" w:rsidRPr="008C68A9">
        <w:rPr>
          <w:rFonts w:ascii="Arial" w:hAnsi="Arial" w:cs="Arial"/>
          <w:color w:val="000000" w:themeColor="text1"/>
          <w:sz w:val="20"/>
          <w:szCs w:val="20"/>
        </w:rPr>
        <w:t xml:space="preserve">The objectives are </w:t>
      </w:r>
      <w:r w:rsidRPr="008C68A9">
        <w:rPr>
          <w:rFonts w:ascii="Arial" w:hAnsi="Arial" w:cs="Arial"/>
          <w:color w:val="000000" w:themeColor="text1"/>
          <w:sz w:val="20"/>
          <w:szCs w:val="20"/>
        </w:rPr>
        <w:t xml:space="preserve">to:  </w:t>
      </w:r>
    </w:p>
    <w:p w:rsidR="00757C46" w:rsidRPr="008C68A9" w:rsidRDefault="00757C46"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 xml:space="preserve">Demonstrate the site is in compliance with the City’s </w:t>
      </w:r>
      <w:r w:rsidRPr="008C68A9">
        <w:rPr>
          <w:rFonts w:ascii="Arial" w:hAnsi="Arial" w:cs="Arial"/>
          <w:i/>
          <w:color w:val="000000" w:themeColor="text1"/>
          <w:sz w:val="20"/>
          <w:szCs w:val="20"/>
        </w:rPr>
        <w:t xml:space="preserve">Storm Water </w:t>
      </w:r>
      <w:r w:rsidR="00141F39" w:rsidRPr="008C68A9">
        <w:rPr>
          <w:rFonts w:ascii="Arial" w:hAnsi="Arial" w:cs="Arial"/>
          <w:i/>
          <w:color w:val="000000" w:themeColor="text1"/>
          <w:sz w:val="20"/>
          <w:szCs w:val="20"/>
        </w:rPr>
        <w:t>Standards</w:t>
      </w:r>
      <w:r w:rsidR="00141F39" w:rsidRPr="008C68A9">
        <w:rPr>
          <w:rFonts w:ascii="Arial" w:hAnsi="Arial" w:cs="Arial"/>
          <w:color w:val="000000" w:themeColor="text1"/>
          <w:sz w:val="20"/>
          <w:szCs w:val="20"/>
        </w:rPr>
        <w:t xml:space="preserve"> (2012)</w:t>
      </w:r>
      <w:r w:rsidRPr="008C68A9">
        <w:rPr>
          <w:rFonts w:ascii="Arial" w:hAnsi="Arial" w:cs="Arial"/>
          <w:color w:val="000000" w:themeColor="text1"/>
          <w:sz w:val="20"/>
          <w:szCs w:val="20"/>
        </w:rPr>
        <w:t xml:space="preserve"> and </w:t>
      </w:r>
      <w:r w:rsidR="00141F39" w:rsidRPr="008C68A9">
        <w:rPr>
          <w:rFonts w:ascii="Arial" w:hAnsi="Arial" w:cs="Arial"/>
          <w:color w:val="000000" w:themeColor="text1"/>
          <w:sz w:val="20"/>
          <w:szCs w:val="20"/>
        </w:rPr>
        <w:t>San Diego Municipal Code Sect. 43.03</w:t>
      </w:r>
      <w:r w:rsidRPr="008C68A9">
        <w:rPr>
          <w:rFonts w:ascii="Arial" w:hAnsi="Arial" w:cs="Arial"/>
          <w:color w:val="000000" w:themeColor="text1"/>
          <w:sz w:val="20"/>
          <w:szCs w:val="20"/>
        </w:rPr>
        <w:t>;</w:t>
      </w:r>
    </w:p>
    <w:p w:rsidR="00757C46" w:rsidRPr="008C68A9" w:rsidRDefault="00757C46"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Ensure that storm water BMPs are pr</w:t>
      </w:r>
      <w:r w:rsidR="00A71EE7" w:rsidRPr="008C68A9">
        <w:rPr>
          <w:rFonts w:ascii="Arial" w:hAnsi="Arial" w:cs="Arial"/>
          <w:color w:val="000000" w:themeColor="text1"/>
          <w:sz w:val="20"/>
          <w:szCs w:val="20"/>
        </w:rPr>
        <w:t xml:space="preserve">operly documented, implemented, </w:t>
      </w:r>
      <w:r w:rsidRPr="008C68A9">
        <w:rPr>
          <w:rFonts w:ascii="Arial" w:hAnsi="Arial" w:cs="Arial"/>
          <w:color w:val="000000" w:themeColor="text1"/>
          <w:sz w:val="20"/>
          <w:szCs w:val="20"/>
        </w:rPr>
        <w:t>and effective in preventing or reducing pollutants in storm water discharges and authorized non-storm water discharges;</w:t>
      </w:r>
    </w:p>
    <w:p w:rsidR="00757C46" w:rsidRPr="008C68A9" w:rsidRDefault="00757C46"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 xml:space="preserve">Identify BMP maintenance (i.e., sediment removal) and repair needs; </w:t>
      </w:r>
    </w:p>
    <w:p w:rsidR="00757C46" w:rsidRPr="008C68A9" w:rsidRDefault="00757C46" w:rsidP="003240DD">
      <w:pPr>
        <w:pStyle w:val="Bullet"/>
        <w:autoSpaceDE w:val="0"/>
        <w:autoSpaceDN w:val="0"/>
        <w:adjustRightInd w:val="0"/>
        <w:ind w:right="230"/>
        <w:jc w:val="both"/>
        <w:rPr>
          <w:rFonts w:ascii="Arial" w:hAnsi="Arial" w:cs="Arial"/>
          <w:color w:val="000000" w:themeColor="text1"/>
          <w:sz w:val="20"/>
          <w:szCs w:val="20"/>
        </w:rPr>
      </w:pPr>
      <w:r w:rsidRPr="008C68A9">
        <w:rPr>
          <w:rFonts w:ascii="Arial" w:hAnsi="Arial" w:cs="Arial"/>
          <w:color w:val="000000" w:themeColor="text1"/>
          <w:sz w:val="20"/>
          <w:szCs w:val="20"/>
        </w:rPr>
        <w:lastRenderedPageBreak/>
        <w:t>Ensure</w:t>
      </w:r>
      <w:r w:rsidR="00BD2128">
        <w:rPr>
          <w:rFonts w:ascii="Arial" w:hAnsi="Arial" w:cs="Arial"/>
          <w:color w:val="000000" w:themeColor="text1"/>
          <w:sz w:val="20"/>
          <w:szCs w:val="20"/>
        </w:rPr>
        <w:t xml:space="preserve"> that</w:t>
      </w:r>
      <w:r w:rsidRPr="008C68A9">
        <w:rPr>
          <w:rFonts w:ascii="Arial" w:hAnsi="Arial" w:cs="Arial"/>
          <w:color w:val="000000" w:themeColor="text1"/>
          <w:sz w:val="20"/>
          <w:szCs w:val="20"/>
        </w:rPr>
        <w:t xml:space="preserve"> the site-specific WPCP</w:t>
      </w:r>
      <w:r w:rsidR="00A71EE7" w:rsidRPr="008C68A9">
        <w:rPr>
          <w:rFonts w:ascii="Arial" w:hAnsi="Arial" w:cs="Arial"/>
          <w:color w:val="000000" w:themeColor="text1"/>
          <w:sz w:val="20"/>
          <w:szCs w:val="20"/>
        </w:rPr>
        <w:t xml:space="preserve"> is</w:t>
      </w:r>
      <w:r w:rsidRPr="008C68A9">
        <w:rPr>
          <w:rFonts w:ascii="Arial" w:hAnsi="Arial" w:cs="Arial"/>
          <w:color w:val="000000" w:themeColor="text1"/>
          <w:sz w:val="20"/>
          <w:szCs w:val="20"/>
        </w:rPr>
        <w:t xml:space="preserve"> </w:t>
      </w:r>
      <w:r w:rsidR="00A71EE7" w:rsidRPr="008C68A9">
        <w:rPr>
          <w:rFonts w:ascii="Arial" w:hAnsi="Arial" w:cs="Arial"/>
          <w:color w:val="000000" w:themeColor="text1"/>
          <w:sz w:val="20"/>
          <w:szCs w:val="20"/>
        </w:rPr>
        <w:t>fully</w:t>
      </w:r>
      <w:r w:rsidRPr="008C68A9">
        <w:rPr>
          <w:rFonts w:ascii="Arial" w:hAnsi="Arial" w:cs="Arial"/>
          <w:color w:val="000000" w:themeColor="text1"/>
          <w:sz w:val="20"/>
          <w:szCs w:val="20"/>
        </w:rPr>
        <w:t xml:space="preserve"> implemented</w:t>
      </w:r>
      <w:r w:rsidR="00A71EE7" w:rsidRPr="008C68A9">
        <w:rPr>
          <w:rFonts w:ascii="Arial" w:hAnsi="Arial" w:cs="Arial"/>
          <w:color w:val="000000" w:themeColor="text1"/>
          <w:sz w:val="20"/>
          <w:szCs w:val="20"/>
        </w:rPr>
        <w:t xml:space="preserve"> and updated</w:t>
      </w:r>
      <w:r w:rsidRPr="008C68A9">
        <w:rPr>
          <w:rFonts w:ascii="Arial" w:hAnsi="Arial" w:cs="Arial"/>
          <w:color w:val="000000" w:themeColor="text1"/>
          <w:sz w:val="20"/>
          <w:szCs w:val="20"/>
        </w:rPr>
        <w:t xml:space="preserve">; and </w:t>
      </w:r>
    </w:p>
    <w:p w:rsidR="00757C46" w:rsidRPr="008C68A9" w:rsidRDefault="00757C46" w:rsidP="003240DD">
      <w:pPr>
        <w:pStyle w:val="Bullet"/>
        <w:autoSpaceDE w:val="0"/>
        <w:autoSpaceDN w:val="0"/>
        <w:adjustRightInd w:val="0"/>
        <w:ind w:right="230"/>
        <w:jc w:val="both"/>
        <w:rPr>
          <w:rFonts w:ascii="Arial" w:hAnsi="Arial" w:cs="Arial"/>
          <w:color w:val="000000" w:themeColor="text1"/>
          <w:sz w:val="20"/>
          <w:szCs w:val="20"/>
        </w:rPr>
      </w:pPr>
      <w:r w:rsidRPr="008C68A9">
        <w:rPr>
          <w:rFonts w:ascii="Arial" w:hAnsi="Arial" w:cs="Arial"/>
          <w:color w:val="000000" w:themeColor="text1"/>
          <w:sz w:val="20"/>
          <w:szCs w:val="20"/>
        </w:rPr>
        <w:t xml:space="preserve">Ensure final stabilization of </w:t>
      </w:r>
      <w:r w:rsidR="00A71EE7" w:rsidRPr="008C68A9">
        <w:rPr>
          <w:rFonts w:ascii="Arial" w:hAnsi="Arial" w:cs="Arial"/>
          <w:color w:val="000000" w:themeColor="text1"/>
          <w:sz w:val="20"/>
          <w:szCs w:val="20"/>
        </w:rPr>
        <w:t>the</w:t>
      </w:r>
      <w:r w:rsidRPr="008C68A9">
        <w:rPr>
          <w:rFonts w:ascii="Arial" w:hAnsi="Arial" w:cs="Arial"/>
          <w:color w:val="000000" w:themeColor="text1"/>
          <w:sz w:val="20"/>
          <w:szCs w:val="20"/>
        </w:rPr>
        <w:t xml:space="preserve"> site before demobilization.  </w:t>
      </w:r>
    </w:p>
    <w:p w:rsidR="00636E91" w:rsidRPr="008C68A9" w:rsidRDefault="00757C46" w:rsidP="003240DD">
      <w:pPr>
        <w:autoSpaceDE w:val="0"/>
        <w:autoSpaceDN w:val="0"/>
        <w:adjustRightInd w:val="0"/>
        <w:spacing w:after="240"/>
        <w:ind w:right="230"/>
        <w:jc w:val="both"/>
        <w:rPr>
          <w:rFonts w:ascii="Arial" w:hAnsi="Arial" w:cs="Arial"/>
          <w:color w:val="000000" w:themeColor="text1"/>
          <w:sz w:val="20"/>
          <w:szCs w:val="20"/>
        </w:rPr>
      </w:pPr>
      <w:r w:rsidRPr="008C68A9">
        <w:rPr>
          <w:rFonts w:ascii="Arial" w:hAnsi="Arial" w:cs="Arial"/>
          <w:color w:val="000000" w:themeColor="text1"/>
          <w:sz w:val="20"/>
          <w:szCs w:val="20"/>
        </w:rPr>
        <w:t>T</w:t>
      </w:r>
      <w:r w:rsidR="008A18E8" w:rsidRPr="008C68A9">
        <w:rPr>
          <w:rFonts w:ascii="Arial" w:hAnsi="Arial" w:cs="Arial"/>
          <w:color w:val="000000" w:themeColor="text1"/>
          <w:sz w:val="20"/>
          <w:szCs w:val="20"/>
        </w:rPr>
        <w:t xml:space="preserve">he </w:t>
      </w:r>
      <w:r w:rsidR="008A18E8" w:rsidRPr="008C68A9">
        <w:rPr>
          <w:rFonts w:ascii="Arial" w:hAnsi="Arial" w:cs="Arial"/>
          <w:i/>
          <w:color w:val="000000" w:themeColor="text1"/>
          <w:sz w:val="20"/>
          <w:szCs w:val="20"/>
        </w:rPr>
        <w:t xml:space="preserve">Storm Water Standards </w:t>
      </w:r>
      <w:r w:rsidR="00141F39" w:rsidRPr="008C68A9">
        <w:rPr>
          <w:rFonts w:ascii="Arial" w:hAnsi="Arial" w:cs="Arial"/>
          <w:color w:val="000000" w:themeColor="text1"/>
          <w:sz w:val="20"/>
          <w:szCs w:val="20"/>
        </w:rPr>
        <w:t xml:space="preserve">(City of San Diego 2012) </w:t>
      </w:r>
      <w:r w:rsidR="008A18E8" w:rsidRPr="008C68A9">
        <w:rPr>
          <w:rFonts w:ascii="Arial" w:hAnsi="Arial" w:cs="Arial"/>
          <w:color w:val="000000" w:themeColor="text1"/>
          <w:sz w:val="20"/>
          <w:szCs w:val="20"/>
        </w:rPr>
        <w:t xml:space="preserve">requires performing self-inspections throughout the life of the project (until final stabilization is achieved).  </w:t>
      </w:r>
      <w:r w:rsidR="003F4628" w:rsidRPr="00AA4C27">
        <w:rPr>
          <w:rFonts w:ascii="Arial" w:eastAsia="Calibri" w:hAnsi="Arial" w:cs="Arial"/>
          <w:color w:val="000000" w:themeColor="text1"/>
          <w:sz w:val="20"/>
          <w:szCs w:val="20"/>
        </w:rPr>
        <w:t xml:space="preserve">Self-inspections are </w:t>
      </w:r>
      <w:r w:rsidR="003F4628" w:rsidRPr="00AA4C27">
        <w:rPr>
          <w:rFonts w:ascii="Arial" w:hAnsi="Arial" w:cs="Arial"/>
          <w:color w:val="000000" w:themeColor="text1"/>
          <w:sz w:val="20"/>
          <w:szCs w:val="20"/>
        </w:rPr>
        <w:t xml:space="preserve">not required </w:t>
      </w:r>
      <w:r w:rsidR="003F4628">
        <w:rPr>
          <w:rFonts w:ascii="Arial" w:hAnsi="Arial" w:cs="Arial"/>
          <w:color w:val="000000" w:themeColor="text1"/>
          <w:sz w:val="20"/>
          <w:szCs w:val="20"/>
        </w:rPr>
        <w:t>d</w:t>
      </w:r>
      <w:r w:rsidR="003F4628" w:rsidRPr="00AA4C27">
        <w:rPr>
          <w:rFonts w:ascii="Arial" w:hAnsi="Arial" w:cs="Arial"/>
          <w:color w:val="000000" w:themeColor="text1"/>
          <w:sz w:val="20"/>
          <w:szCs w:val="20"/>
        </w:rPr>
        <w:t>uring dangerous weather conditions such as</w:t>
      </w:r>
      <w:r w:rsidR="003F4628">
        <w:rPr>
          <w:rFonts w:ascii="Arial" w:hAnsi="Arial" w:cs="Arial"/>
          <w:color w:val="000000" w:themeColor="text1"/>
          <w:sz w:val="20"/>
          <w:szCs w:val="20"/>
        </w:rPr>
        <w:t xml:space="preserve"> flooding and electrical storms or o</w:t>
      </w:r>
      <w:r w:rsidR="003F4628" w:rsidRPr="00AA4C27">
        <w:rPr>
          <w:rFonts w:ascii="Arial" w:hAnsi="Arial" w:cs="Arial"/>
          <w:color w:val="000000" w:themeColor="text1"/>
          <w:sz w:val="20"/>
          <w:szCs w:val="20"/>
        </w:rPr>
        <w:t>utside of scheduled site business hours.</w:t>
      </w:r>
      <w:r w:rsidR="003F4628">
        <w:rPr>
          <w:rFonts w:ascii="Arial" w:hAnsi="Arial" w:cs="Arial"/>
          <w:color w:val="000000" w:themeColor="text1"/>
          <w:sz w:val="20"/>
          <w:szCs w:val="20"/>
        </w:rPr>
        <w:t xml:space="preserve">  </w:t>
      </w:r>
      <w:r w:rsidR="00636E91" w:rsidRPr="008C68A9">
        <w:rPr>
          <w:rFonts w:ascii="Arial" w:hAnsi="Arial" w:cs="Arial"/>
          <w:color w:val="000000" w:themeColor="text1"/>
          <w:sz w:val="20"/>
          <w:szCs w:val="20"/>
        </w:rPr>
        <w:t xml:space="preserve">Self-inspections are to be performed:                                                                                           </w:t>
      </w:r>
    </w:p>
    <w:p w:rsidR="00636E91" w:rsidRPr="008C68A9" w:rsidRDefault="00636E9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At 24-hour intervals during extended rainfall</w:t>
      </w:r>
      <w:r w:rsidR="00757C46" w:rsidRPr="008C68A9">
        <w:rPr>
          <w:rFonts w:ascii="Arial" w:hAnsi="Arial" w:cs="Arial"/>
          <w:color w:val="000000" w:themeColor="text1"/>
          <w:sz w:val="20"/>
          <w:szCs w:val="20"/>
        </w:rPr>
        <w:t xml:space="preserve"> events;</w:t>
      </w:r>
    </w:p>
    <w:p w:rsidR="00636E91" w:rsidRPr="008C68A9" w:rsidRDefault="00636E91"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D</w:t>
      </w:r>
      <w:r w:rsidR="00757C46" w:rsidRPr="008C68A9">
        <w:rPr>
          <w:rFonts w:ascii="Arial" w:hAnsi="Arial" w:cs="Arial"/>
          <w:color w:val="000000" w:themeColor="text1"/>
          <w:sz w:val="20"/>
          <w:szCs w:val="20"/>
        </w:rPr>
        <w:t>uring the rainy season, d</w:t>
      </w:r>
      <w:r w:rsidRPr="008C68A9">
        <w:rPr>
          <w:rFonts w:ascii="Arial" w:hAnsi="Arial" w:cs="Arial"/>
          <w:color w:val="000000" w:themeColor="text1"/>
          <w:sz w:val="20"/>
          <w:szCs w:val="20"/>
        </w:rPr>
        <w:t>aily</w:t>
      </w:r>
      <w:r w:rsidR="00757C46" w:rsidRPr="008C68A9">
        <w:rPr>
          <w:rFonts w:ascii="Arial" w:hAnsi="Arial" w:cs="Arial"/>
          <w:color w:val="000000" w:themeColor="text1"/>
          <w:sz w:val="20"/>
          <w:szCs w:val="20"/>
        </w:rPr>
        <w:t xml:space="preserve"> while</w:t>
      </w:r>
      <w:r w:rsidRPr="008C68A9">
        <w:rPr>
          <w:rFonts w:ascii="Arial" w:hAnsi="Arial" w:cs="Arial"/>
          <w:color w:val="000000" w:themeColor="text1"/>
          <w:sz w:val="20"/>
          <w:szCs w:val="20"/>
        </w:rPr>
        <w:t xml:space="preserve"> grading operations are being conducted</w:t>
      </w:r>
      <w:r w:rsidR="00757C46" w:rsidRPr="008C68A9">
        <w:rPr>
          <w:rFonts w:ascii="Arial" w:hAnsi="Arial" w:cs="Arial"/>
          <w:color w:val="000000" w:themeColor="text1"/>
          <w:sz w:val="20"/>
          <w:szCs w:val="20"/>
        </w:rPr>
        <w:t xml:space="preserve">; and </w:t>
      </w:r>
    </w:p>
    <w:p w:rsidR="00636E91" w:rsidRPr="008C68A9" w:rsidRDefault="00757C46" w:rsidP="003240DD">
      <w:pPr>
        <w:pStyle w:val="Bullet"/>
        <w:rPr>
          <w:rFonts w:ascii="Arial" w:hAnsi="Arial" w:cs="Arial"/>
          <w:color w:val="000000" w:themeColor="text1"/>
          <w:sz w:val="20"/>
          <w:szCs w:val="20"/>
        </w:rPr>
      </w:pPr>
      <w:r w:rsidRPr="008C68A9">
        <w:rPr>
          <w:rFonts w:ascii="Arial" w:hAnsi="Arial" w:cs="Arial"/>
          <w:color w:val="000000" w:themeColor="text1"/>
          <w:sz w:val="20"/>
          <w:szCs w:val="20"/>
        </w:rPr>
        <w:t>During the dry season, w</w:t>
      </w:r>
      <w:r w:rsidR="00636E91" w:rsidRPr="008C68A9">
        <w:rPr>
          <w:rFonts w:ascii="Arial" w:hAnsi="Arial" w:cs="Arial"/>
          <w:color w:val="000000" w:themeColor="text1"/>
          <w:sz w:val="20"/>
          <w:szCs w:val="20"/>
        </w:rPr>
        <w:t>eekly.</w:t>
      </w:r>
    </w:p>
    <w:p w:rsidR="004D5637" w:rsidRPr="008C68A9" w:rsidRDefault="00636E91" w:rsidP="003240DD">
      <w:pPr>
        <w:pStyle w:val="BodyText"/>
        <w:rPr>
          <w:rFonts w:ascii="Arial" w:eastAsia="Arial" w:hAnsi="Arial" w:cs="Arial"/>
          <w:color w:val="000000" w:themeColor="text1"/>
          <w:sz w:val="20"/>
          <w:szCs w:val="20"/>
        </w:rPr>
      </w:pPr>
      <w:r w:rsidRPr="008C68A9">
        <w:rPr>
          <w:rFonts w:ascii="Arial" w:hAnsi="Arial" w:cs="Arial"/>
          <w:color w:val="000000" w:themeColor="text1"/>
          <w:sz w:val="20"/>
          <w:szCs w:val="20"/>
        </w:rPr>
        <w:t xml:space="preserve">During self-inspections, the QCP or designee should identify and record BMPs that are in need of maintenance to operate effectively, have failed, or could fail to operate as intended and if additional BMPs are needed.  If additional BMPs are necessary, </w:t>
      </w:r>
      <w:r w:rsidR="00A71EE7" w:rsidRPr="008C68A9">
        <w:rPr>
          <w:rFonts w:ascii="Arial" w:hAnsi="Arial" w:cs="Arial"/>
          <w:color w:val="000000" w:themeColor="text1"/>
          <w:sz w:val="20"/>
          <w:szCs w:val="20"/>
        </w:rPr>
        <w:t xml:space="preserve">the WPCP should be </w:t>
      </w:r>
      <w:r w:rsidRPr="008C68A9">
        <w:rPr>
          <w:rFonts w:ascii="Arial" w:hAnsi="Arial" w:cs="Arial"/>
          <w:color w:val="000000" w:themeColor="text1"/>
          <w:sz w:val="20"/>
          <w:szCs w:val="20"/>
        </w:rPr>
        <w:t>revise</w:t>
      </w:r>
      <w:r w:rsidR="00A71EE7" w:rsidRPr="008C68A9">
        <w:rPr>
          <w:rFonts w:ascii="Arial" w:hAnsi="Arial" w:cs="Arial"/>
          <w:color w:val="000000" w:themeColor="text1"/>
          <w:sz w:val="20"/>
          <w:szCs w:val="20"/>
        </w:rPr>
        <w:t xml:space="preserve">d </w:t>
      </w:r>
      <w:r w:rsidRPr="008C68A9">
        <w:rPr>
          <w:rFonts w:ascii="Arial" w:hAnsi="Arial" w:cs="Arial"/>
          <w:color w:val="000000" w:themeColor="text1"/>
          <w:sz w:val="20"/>
          <w:szCs w:val="20"/>
        </w:rPr>
        <w:t>accordingly.</w:t>
      </w:r>
      <w:r w:rsidR="00757C46" w:rsidRPr="008C68A9">
        <w:rPr>
          <w:rFonts w:ascii="Arial" w:hAnsi="Arial" w:cs="Arial"/>
          <w:color w:val="000000" w:themeColor="text1"/>
          <w:sz w:val="20"/>
          <w:szCs w:val="20"/>
        </w:rPr>
        <w:t xml:space="preserve">  </w:t>
      </w:r>
      <w:r w:rsidRPr="008C68A9">
        <w:rPr>
          <w:rFonts w:ascii="Arial" w:hAnsi="Arial" w:cs="Arial"/>
          <w:color w:val="000000" w:themeColor="text1"/>
          <w:sz w:val="20"/>
          <w:szCs w:val="20"/>
        </w:rPr>
        <w:t xml:space="preserve">All self-inspections must be documented using a checklist. The self-inspection checklist shall also note the date, time, and weather conditions during the inspection.  Completed checklists should be made available upon request.   During self- inspections, storm water discharges must be monitored to determine the presence of pollutants.  </w:t>
      </w:r>
      <w:r w:rsidRPr="008C68A9">
        <w:rPr>
          <w:rFonts w:ascii="Arial" w:eastAsia="Arial" w:hAnsi="Arial" w:cs="Arial"/>
          <w:color w:val="000000" w:themeColor="text1"/>
          <w:sz w:val="20"/>
          <w:szCs w:val="20"/>
        </w:rPr>
        <w:t>If any failures or deficiencies are identified, repairs or design changes should begin to be implemented within 72 hours and noted on the self-inspection checklist</w:t>
      </w:r>
      <w:r w:rsidR="004D5637" w:rsidRPr="008C68A9">
        <w:rPr>
          <w:rFonts w:ascii="Arial" w:eastAsia="Arial" w:hAnsi="Arial" w:cs="Arial"/>
          <w:color w:val="000000" w:themeColor="text1"/>
          <w:sz w:val="20"/>
          <w:szCs w:val="20"/>
        </w:rPr>
        <w:t>.</w:t>
      </w:r>
    </w:p>
    <w:p w:rsidR="00CA5DA1" w:rsidRPr="008C68A9" w:rsidRDefault="00CA5DA1" w:rsidP="003240DD">
      <w:pPr>
        <w:pStyle w:val="Heading3"/>
        <w:rPr>
          <w:rFonts w:ascii="Arial" w:hAnsi="Arial" w:cs="Arial"/>
          <w:color w:val="000000" w:themeColor="text1"/>
          <w:sz w:val="20"/>
          <w:szCs w:val="20"/>
        </w:rPr>
      </w:pPr>
      <w:bookmarkStart w:id="100" w:name="_Toc265155782"/>
      <w:bookmarkStart w:id="101" w:name="_Toc419443318"/>
      <w:r w:rsidRPr="008C68A9">
        <w:rPr>
          <w:rFonts w:ascii="Arial" w:hAnsi="Arial" w:cs="Arial"/>
          <w:color w:val="000000" w:themeColor="text1"/>
          <w:sz w:val="20"/>
          <w:szCs w:val="20"/>
        </w:rPr>
        <w:t>Record</w:t>
      </w:r>
      <w:r w:rsidR="005F42E2" w:rsidRPr="008C68A9">
        <w:rPr>
          <w:rFonts w:ascii="Arial" w:hAnsi="Arial" w:cs="Arial"/>
          <w:color w:val="000000" w:themeColor="text1"/>
          <w:sz w:val="20"/>
          <w:szCs w:val="20"/>
        </w:rPr>
        <w:t>k</w:t>
      </w:r>
      <w:r w:rsidRPr="008C68A9">
        <w:rPr>
          <w:rFonts w:ascii="Arial" w:hAnsi="Arial" w:cs="Arial"/>
          <w:color w:val="000000" w:themeColor="text1"/>
          <w:sz w:val="20"/>
          <w:szCs w:val="20"/>
        </w:rPr>
        <w:t>eeping and Reports</w:t>
      </w:r>
      <w:bookmarkEnd w:id="100"/>
      <w:bookmarkEnd w:id="101"/>
    </w:p>
    <w:p w:rsidR="00CA5DA1" w:rsidRPr="008C68A9" w:rsidRDefault="00CA5DA1" w:rsidP="003240DD">
      <w:pPr>
        <w:pStyle w:val="BodyText"/>
        <w:keepNext/>
        <w:keepLines/>
        <w:rPr>
          <w:rFonts w:ascii="Arial" w:hAnsi="Arial" w:cs="Arial"/>
          <w:color w:val="000000" w:themeColor="text1"/>
          <w:sz w:val="20"/>
          <w:szCs w:val="20"/>
        </w:rPr>
      </w:pPr>
      <w:r w:rsidRPr="008C68A9">
        <w:rPr>
          <w:rFonts w:ascii="Arial" w:hAnsi="Arial" w:cs="Arial"/>
          <w:color w:val="000000" w:themeColor="text1"/>
          <w:sz w:val="20"/>
          <w:szCs w:val="20"/>
        </w:rPr>
        <w:t xml:space="preserve">Records for the following items </w:t>
      </w:r>
      <w:r w:rsidR="00A71EE7" w:rsidRPr="008C68A9">
        <w:rPr>
          <w:rFonts w:ascii="Arial" w:hAnsi="Arial" w:cs="Arial"/>
          <w:color w:val="000000" w:themeColor="text1"/>
          <w:sz w:val="20"/>
          <w:szCs w:val="20"/>
        </w:rPr>
        <w:t>should</w:t>
      </w:r>
      <w:r w:rsidRPr="008C68A9">
        <w:rPr>
          <w:rFonts w:ascii="Arial" w:hAnsi="Arial" w:cs="Arial"/>
          <w:color w:val="000000" w:themeColor="text1"/>
          <w:sz w:val="20"/>
          <w:szCs w:val="20"/>
        </w:rPr>
        <w:t xml:space="preserve"> be retained for a minimum of three years: </w:t>
      </w:r>
    </w:p>
    <w:p w:rsidR="00CA5DA1" w:rsidRPr="008C68A9" w:rsidRDefault="00CA5DA1" w:rsidP="003240DD">
      <w:pPr>
        <w:pStyle w:val="Bullet"/>
        <w:keepNext/>
        <w:keepLines/>
        <w:jc w:val="both"/>
        <w:rPr>
          <w:rFonts w:ascii="Arial" w:hAnsi="Arial" w:cs="Arial"/>
          <w:color w:val="000000" w:themeColor="text1"/>
          <w:sz w:val="20"/>
          <w:szCs w:val="20"/>
        </w:rPr>
      </w:pPr>
      <w:r w:rsidRPr="008C68A9">
        <w:rPr>
          <w:rFonts w:ascii="Arial" w:hAnsi="Arial" w:cs="Arial"/>
          <w:color w:val="000000" w:themeColor="text1"/>
          <w:sz w:val="20"/>
          <w:szCs w:val="20"/>
        </w:rPr>
        <w:t xml:space="preserve">Completed site inspection forms; </w:t>
      </w:r>
    </w:p>
    <w:p w:rsidR="00A71EE7" w:rsidRPr="008C68A9" w:rsidRDefault="00A71EE7" w:rsidP="003240DD">
      <w:pPr>
        <w:pStyle w:val="Bullet"/>
        <w:keepNext/>
        <w:keepLines/>
        <w:jc w:val="both"/>
        <w:rPr>
          <w:rFonts w:ascii="Arial" w:hAnsi="Arial" w:cs="Arial"/>
          <w:color w:val="000000" w:themeColor="text1"/>
          <w:sz w:val="20"/>
          <w:szCs w:val="20"/>
        </w:rPr>
      </w:pPr>
      <w:r w:rsidRPr="008C68A9">
        <w:rPr>
          <w:rFonts w:ascii="Arial" w:hAnsi="Arial" w:cs="Arial"/>
          <w:color w:val="000000" w:themeColor="text1"/>
          <w:sz w:val="20"/>
          <w:szCs w:val="20"/>
        </w:rPr>
        <w:t>Training documentation (if any);</w:t>
      </w:r>
    </w:p>
    <w:p w:rsidR="00CA5DA1" w:rsidRPr="008C68A9" w:rsidRDefault="00CA5DA1"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Discharge reports</w:t>
      </w:r>
      <w:r w:rsidR="00A71EE7" w:rsidRPr="008C68A9">
        <w:rPr>
          <w:rFonts w:ascii="Arial" w:hAnsi="Arial" w:cs="Arial"/>
          <w:color w:val="000000" w:themeColor="text1"/>
          <w:sz w:val="20"/>
          <w:szCs w:val="20"/>
        </w:rPr>
        <w:t xml:space="preserve"> (if any)</w:t>
      </w:r>
      <w:r w:rsidRPr="008C68A9">
        <w:rPr>
          <w:rFonts w:ascii="Arial" w:hAnsi="Arial" w:cs="Arial"/>
          <w:color w:val="000000" w:themeColor="text1"/>
          <w:sz w:val="20"/>
          <w:szCs w:val="20"/>
        </w:rPr>
        <w:t xml:space="preserve">; </w:t>
      </w:r>
      <w:r w:rsidR="00A71EE7" w:rsidRPr="008C68A9">
        <w:rPr>
          <w:rFonts w:ascii="Arial" w:hAnsi="Arial" w:cs="Arial"/>
          <w:color w:val="000000" w:themeColor="text1"/>
          <w:sz w:val="20"/>
          <w:szCs w:val="20"/>
        </w:rPr>
        <w:t>and</w:t>
      </w:r>
    </w:p>
    <w:p w:rsidR="00CA5DA1" w:rsidRPr="008C68A9" w:rsidRDefault="00A71EE7" w:rsidP="003240DD">
      <w:pPr>
        <w:pStyle w:val="Bullet"/>
        <w:jc w:val="both"/>
        <w:rPr>
          <w:rFonts w:ascii="Arial" w:hAnsi="Arial" w:cs="Arial"/>
          <w:color w:val="000000" w:themeColor="text1"/>
          <w:sz w:val="20"/>
          <w:szCs w:val="20"/>
        </w:rPr>
      </w:pPr>
      <w:r w:rsidRPr="008C68A9">
        <w:rPr>
          <w:rFonts w:ascii="Arial" w:hAnsi="Arial" w:cs="Arial"/>
          <w:color w:val="000000" w:themeColor="text1"/>
          <w:sz w:val="20"/>
          <w:szCs w:val="20"/>
        </w:rPr>
        <w:t>WPCP</w:t>
      </w:r>
      <w:r w:rsidR="00CA5DA1" w:rsidRPr="008C68A9">
        <w:rPr>
          <w:rFonts w:ascii="Arial" w:hAnsi="Arial" w:cs="Arial"/>
          <w:color w:val="000000" w:themeColor="text1"/>
          <w:sz w:val="20"/>
          <w:szCs w:val="20"/>
        </w:rPr>
        <w:t xml:space="preserve"> and amendments</w:t>
      </w:r>
      <w:r w:rsidRPr="008C68A9">
        <w:rPr>
          <w:rFonts w:ascii="Arial" w:hAnsi="Arial" w:cs="Arial"/>
          <w:color w:val="000000" w:themeColor="text1"/>
          <w:sz w:val="20"/>
          <w:szCs w:val="20"/>
        </w:rPr>
        <w:t xml:space="preserve"> (if any).</w:t>
      </w:r>
      <w:r w:rsidR="00CA5DA1" w:rsidRPr="008C68A9">
        <w:rPr>
          <w:rFonts w:ascii="Arial" w:hAnsi="Arial" w:cs="Arial"/>
          <w:color w:val="000000" w:themeColor="text1"/>
          <w:sz w:val="20"/>
          <w:szCs w:val="20"/>
        </w:rPr>
        <w:t xml:space="preserve"> </w:t>
      </w:r>
    </w:p>
    <w:p w:rsidR="00BD2128" w:rsidRDefault="00BD2128" w:rsidP="003240DD">
      <w:pPr>
        <w:pStyle w:val="Heading1"/>
        <w:rPr>
          <w:rStyle w:val="Heading1Char1"/>
          <w:rFonts w:ascii="Arial" w:hAnsi="Arial"/>
          <w:b/>
          <w:bCs w:val="0"/>
          <w:color w:val="000000" w:themeColor="text1"/>
          <w:kern w:val="0"/>
          <w:sz w:val="20"/>
          <w:szCs w:val="20"/>
        </w:rPr>
        <w:sectPr w:rsidR="00BD2128" w:rsidSect="00FC0AE4">
          <w:pgSz w:w="12240" w:h="15840" w:code="1"/>
          <w:pgMar w:top="1440" w:right="1440" w:bottom="1440" w:left="1440" w:header="1080" w:footer="864" w:gutter="0"/>
          <w:cols w:space="720"/>
          <w:docGrid w:linePitch="299"/>
        </w:sectPr>
      </w:pPr>
    </w:p>
    <w:p w:rsidR="00CA5DA1" w:rsidRPr="008C68A9" w:rsidRDefault="00CA5DA1" w:rsidP="003240DD">
      <w:pPr>
        <w:pStyle w:val="Heading1"/>
        <w:rPr>
          <w:rFonts w:ascii="Arial" w:hAnsi="Arial" w:cs="Arial"/>
          <w:b w:val="0"/>
          <w:color w:val="000000" w:themeColor="text1"/>
          <w:sz w:val="20"/>
          <w:szCs w:val="20"/>
        </w:rPr>
      </w:pPr>
      <w:bookmarkStart w:id="102" w:name="_Toc419443319"/>
      <w:r w:rsidRPr="008C68A9">
        <w:rPr>
          <w:rStyle w:val="Heading1Char1"/>
          <w:rFonts w:ascii="Arial" w:hAnsi="Arial"/>
          <w:b/>
          <w:bCs w:val="0"/>
          <w:color w:val="000000" w:themeColor="text1"/>
          <w:kern w:val="0"/>
          <w:sz w:val="20"/>
          <w:szCs w:val="20"/>
        </w:rPr>
        <w:lastRenderedPageBreak/>
        <w:t>References</w:t>
      </w:r>
      <w:bookmarkEnd w:id="102"/>
    </w:p>
    <w:p w:rsidR="00CA5DA1" w:rsidRPr="008C68A9" w:rsidRDefault="00CA5DA1" w:rsidP="003240DD">
      <w:pPr>
        <w:pStyle w:val="Author"/>
        <w:rPr>
          <w:rFonts w:ascii="Arial" w:hAnsi="Arial" w:cs="Arial"/>
          <w:color w:val="000000" w:themeColor="text1"/>
          <w:sz w:val="20"/>
          <w:szCs w:val="20"/>
        </w:rPr>
      </w:pPr>
      <w:r w:rsidRPr="008C68A9">
        <w:rPr>
          <w:rFonts w:ascii="Arial" w:hAnsi="Arial" w:cs="Arial"/>
          <w:color w:val="000000" w:themeColor="text1"/>
          <w:sz w:val="20"/>
          <w:szCs w:val="20"/>
        </w:rPr>
        <w:t xml:space="preserve">California Department of Transportation (Caltrans) </w:t>
      </w:r>
    </w:p>
    <w:p w:rsidR="00CA5DA1" w:rsidRPr="008C68A9" w:rsidRDefault="00CA5DA1" w:rsidP="00F87480">
      <w:pPr>
        <w:pStyle w:val="Publication"/>
        <w:numPr>
          <w:ilvl w:val="0"/>
          <w:numId w:val="8"/>
        </w:numPr>
        <w:jc w:val="both"/>
        <w:rPr>
          <w:rFonts w:ascii="Arial" w:hAnsi="Arial" w:cs="Arial"/>
          <w:color w:val="000000" w:themeColor="text1"/>
          <w:sz w:val="20"/>
          <w:szCs w:val="20"/>
        </w:rPr>
      </w:pPr>
      <w:r w:rsidRPr="008C68A9">
        <w:rPr>
          <w:rFonts w:ascii="Arial" w:hAnsi="Arial" w:cs="Arial"/>
          <w:i/>
          <w:color w:val="000000" w:themeColor="text1"/>
          <w:sz w:val="20"/>
          <w:szCs w:val="20"/>
        </w:rPr>
        <w:t>Storm Water Quality Handbook SWPPP/WPCP Preparation Guide</w:t>
      </w:r>
      <w:r w:rsidRPr="008C68A9">
        <w:rPr>
          <w:rFonts w:ascii="Arial" w:hAnsi="Arial" w:cs="Arial"/>
          <w:color w:val="000000" w:themeColor="text1"/>
          <w:sz w:val="20"/>
          <w:szCs w:val="20"/>
        </w:rPr>
        <w:t>.  February 1.</w:t>
      </w:r>
    </w:p>
    <w:p w:rsidR="00CA5DA1" w:rsidRPr="008C68A9" w:rsidRDefault="00CA5DA1" w:rsidP="003240DD">
      <w:pPr>
        <w:pStyle w:val="Author"/>
        <w:rPr>
          <w:rFonts w:ascii="Arial" w:hAnsi="Arial" w:cs="Arial"/>
          <w:color w:val="000000" w:themeColor="text1"/>
          <w:sz w:val="20"/>
          <w:szCs w:val="20"/>
        </w:rPr>
      </w:pPr>
      <w:r w:rsidRPr="008C68A9">
        <w:rPr>
          <w:rFonts w:ascii="Arial" w:hAnsi="Arial" w:cs="Arial"/>
          <w:color w:val="000000" w:themeColor="text1"/>
          <w:sz w:val="20"/>
          <w:szCs w:val="20"/>
        </w:rPr>
        <w:t xml:space="preserve">California Stormwater Quality Association (CASQA) </w:t>
      </w:r>
    </w:p>
    <w:p w:rsidR="00CA5DA1" w:rsidRPr="008C68A9" w:rsidRDefault="00CA5DA1" w:rsidP="003240DD">
      <w:pPr>
        <w:pStyle w:val="Publication"/>
        <w:jc w:val="both"/>
        <w:rPr>
          <w:rFonts w:ascii="Arial" w:hAnsi="Arial" w:cs="Arial"/>
          <w:color w:val="000000" w:themeColor="text1"/>
          <w:sz w:val="20"/>
          <w:szCs w:val="20"/>
        </w:rPr>
      </w:pPr>
      <w:proofErr w:type="gramStart"/>
      <w:r w:rsidRPr="008C68A9">
        <w:rPr>
          <w:rFonts w:ascii="Arial" w:hAnsi="Arial" w:cs="Arial"/>
          <w:color w:val="000000" w:themeColor="text1"/>
          <w:sz w:val="20"/>
          <w:szCs w:val="20"/>
        </w:rPr>
        <w:t xml:space="preserve">2003  </w:t>
      </w:r>
      <w:r w:rsidRPr="008C68A9">
        <w:rPr>
          <w:rFonts w:ascii="Arial" w:hAnsi="Arial" w:cs="Arial"/>
          <w:i/>
          <w:color w:val="000000" w:themeColor="text1"/>
          <w:sz w:val="20"/>
          <w:szCs w:val="20"/>
        </w:rPr>
        <w:t>Construction</w:t>
      </w:r>
      <w:proofErr w:type="gramEnd"/>
      <w:r w:rsidRPr="008C68A9">
        <w:rPr>
          <w:rFonts w:ascii="Arial" w:hAnsi="Arial" w:cs="Arial"/>
          <w:i/>
          <w:color w:val="000000" w:themeColor="text1"/>
          <w:sz w:val="20"/>
          <w:szCs w:val="20"/>
        </w:rPr>
        <w:t xml:space="preserve"> Stormwater BMP Handbook</w:t>
      </w:r>
      <w:r w:rsidRPr="008C68A9">
        <w:rPr>
          <w:rFonts w:ascii="Arial" w:hAnsi="Arial" w:cs="Arial"/>
          <w:color w:val="000000" w:themeColor="text1"/>
          <w:sz w:val="20"/>
          <w:szCs w:val="20"/>
        </w:rPr>
        <w:t>.  January.</w:t>
      </w:r>
    </w:p>
    <w:p w:rsidR="00C6112F" w:rsidRPr="008C68A9" w:rsidRDefault="00C6112F" w:rsidP="003240DD">
      <w:pPr>
        <w:pStyle w:val="Author"/>
        <w:rPr>
          <w:rFonts w:ascii="Arial" w:hAnsi="Arial" w:cs="Arial"/>
          <w:color w:val="000000" w:themeColor="text1"/>
          <w:sz w:val="20"/>
          <w:szCs w:val="20"/>
        </w:rPr>
      </w:pPr>
      <w:r w:rsidRPr="008C68A9">
        <w:rPr>
          <w:rFonts w:ascii="Arial" w:hAnsi="Arial" w:cs="Arial"/>
          <w:color w:val="000000" w:themeColor="text1"/>
          <w:sz w:val="20"/>
          <w:szCs w:val="20"/>
        </w:rPr>
        <w:t>City of San Diego</w:t>
      </w:r>
    </w:p>
    <w:p w:rsidR="00C6112F" w:rsidRPr="008C68A9" w:rsidRDefault="00141F39" w:rsidP="003240DD">
      <w:pPr>
        <w:pStyle w:val="Publication"/>
        <w:rPr>
          <w:rFonts w:ascii="Arial" w:hAnsi="Arial" w:cs="Arial"/>
          <w:color w:val="000000" w:themeColor="text1"/>
          <w:sz w:val="20"/>
          <w:szCs w:val="20"/>
        </w:rPr>
      </w:pPr>
      <w:r w:rsidRPr="008C68A9">
        <w:rPr>
          <w:rFonts w:ascii="Arial" w:hAnsi="Arial" w:cs="Arial"/>
          <w:color w:val="000000" w:themeColor="text1"/>
          <w:sz w:val="20"/>
          <w:szCs w:val="20"/>
        </w:rPr>
        <w:t>2012</w:t>
      </w:r>
      <w:r w:rsidRPr="008C68A9">
        <w:rPr>
          <w:rFonts w:ascii="Arial" w:hAnsi="Arial" w:cs="Arial"/>
          <w:color w:val="000000" w:themeColor="text1"/>
          <w:sz w:val="20"/>
          <w:szCs w:val="20"/>
        </w:rPr>
        <w:tab/>
      </w:r>
      <w:r w:rsidR="00C6112F" w:rsidRPr="008C68A9">
        <w:rPr>
          <w:rFonts w:ascii="Arial" w:hAnsi="Arial" w:cs="Arial"/>
          <w:i/>
          <w:color w:val="000000" w:themeColor="text1"/>
          <w:sz w:val="20"/>
          <w:szCs w:val="20"/>
        </w:rPr>
        <w:t xml:space="preserve">Storm Water </w:t>
      </w:r>
      <w:r w:rsidRPr="008C68A9">
        <w:rPr>
          <w:rFonts w:ascii="Arial" w:hAnsi="Arial" w:cs="Arial"/>
          <w:i/>
          <w:color w:val="000000" w:themeColor="text1"/>
          <w:sz w:val="20"/>
          <w:szCs w:val="20"/>
        </w:rPr>
        <w:t>Standards</w:t>
      </w:r>
      <w:r w:rsidRPr="008C68A9">
        <w:rPr>
          <w:rFonts w:ascii="Arial" w:hAnsi="Arial" w:cs="Arial"/>
          <w:color w:val="000000" w:themeColor="text1"/>
          <w:sz w:val="20"/>
          <w:szCs w:val="20"/>
        </w:rPr>
        <w:t xml:space="preserve">.  Available online at: </w:t>
      </w:r>
      <w:hyperlink r:id="rId29" w:history="1">
        <w:r w:rsidRPr="008C68A9">
          <w:rPr>
            <w:rStyle w:val="Hyperlink"/>
            <w:rFonts w:ascii="Arial" w:hAnsi="Arial" w:cs="Arial"/>
            <w:color w:val="000000" w:themeColor="text1"/>
            <w:sz w:val="20"/>
            <w:szCs w:val="20"/>
          </w:rPr>
          <w:t>http://www.sandiego.gov/thinkblue/pdf/stormwatermanual.pdf</w:t>
        </w:r>
      </w:hyperlink>
      <w:r w:rsidRPr="008C68A9">
        <w:rPr>
          <w:rFonts w:ascii="Arial" w:hAnsi="Arial" w:cs="Arial"/>
          <w:color w:val="000000" w:themeColor="text1"/>
          <w:sz w:val="20"/>
          <w:szCs w:val="20"/>
        </w:rPr>
        <w:t xml:space="preserve">.  January 20. </w:t>
      </w:r>
    </w:p>
    <w:p w:rsidR="00C65635" w:rsidRPr="008C68A9" w:rsidRDefault="00C65635" w:rsidP="003240DD">
      <w:pPr>
        <w:pStyle w:val="Author"/>
        <w:jc w:val="both"/>
        <w:rPr>
          <w:rFonts w:ascii="Arial" w:hAnsi="Arial" w:cs="Arial"/>
          <w:color w:val="000000" w:themeColor="text1"/>
          <w:sz w:val="20"/>
          <w:szCs w:val="20"/>
        </w:rPr>
      </w:pPr>
    </w:p>
    <w:p w:rsidR="00C65635" w:rsidRPr="008C68A9" w:rsidRDefault="00C65635" w:rsidP="003240DD">
      <w:pPr>
        <w:pStyle w:val="Author"/>
        <w:rPr>
          <w:rFonts w:ascii="Arial" w:hAnsi="Arial" w:cs="Arial"/>
          <w:color w:val="000000" w:themeColor="text1"/>
          <w:sz w:val="20"/>
          <w:szCs w:val="20"/>
        </w:rPr>
      </w:pPr>
      <w:r w:rsidRPr="008C68A9">
        <w:rPr>
          <w:rFonts w:ascii="Arial" w:hAnsi="Arial" w:cs="Arial"/>
          <w:color w:val="000000" w:themeColor="text1"/>
          <w:sz w:val="20"/>
          <w:szCs w:val="20"/>
        </w:rPr>
        <w:t>San Diego Regional Water Quality Control Board (RWQCB)</w:t>
      </w:r>
    </w:p>
    <w:p w:rsidR="00141F39" w:rsidRPr="008C68A9" w:rsidRDefault="00725F80" w:rsidP="003240DD">
      <w:pPr>
        <w:pStyle w:val="Publication"/>
        <w:rPr>
          <w:rFonts w:ascii="Arial" w:hAnsi="Arial" w:cs="Arial"/>
          <w:color w:val="000000" w:themeColor="text1"/>
          <w:sz w:val="20"/>
          <w:szCs w:val="20"/>
        </w:rPr>
      </w:pPr>
      <w:r w:rsidRPr="008C68A9">
        <w:rPr>
          <w:rFonts w:ascii="Arial" w:hAnsi="Arial" w:cs="Arial"/>
          <w:color w:val="000000" w:themeColor="text1"/>
          <w:sz w:val="20"/>
          <w:szCs w:val="20"/>
        </w:rPr>
        <w:t>2013</w:t>
      </w:r>
      <w:r w:rsidRPr="008C68A9">
        <w:rPr>
          <w:rFonts w:ascii="Arial" w:hAnsi="Arial" w:cs="Arial"/>
          <w:color w:val="000000" w:themeColor="text1"/>
          <w:sz w:val="20"/>
          <w:szCs w:val="20"/>
        </w:rPr>
        <w:tab/>
        <w:t xml:space="preserve">Order No. R9-2013-0001, </w:t>
      </w:r>
      <w:r w:rsidRPr="008C68A9">
        <w:rPr>
          <w:rFonts w:ascii="Arial" w:hAnsi="Arial" w:cs="Arial"/>
          <w:i/>
          <w:color w:val="000000" w:themeColor="text1"/>
          <w:sz w:val="20"/>
          <w:szCs w:val="20"/>
        </w:rPr>
        <w:t>National Pollutant Discharge Elimination System (NPDES) Permit and Waste Discharge Requirements for Discharges from the Municipal Separate Storm Sewer Systems (MS4s) Draining the Watersheds within the San Diego Region</w:t>
      </w:r>
      <w:r w:rsidRPr="008C68A9">
        <w:rPr>
          <w:rFonts w:ascii="Arial" w:hAnsi="Arial" w:cs="Arial"/>
          <w:color w:val="000000" w:themeColor="text1"/>
          <w:sz w:val="20"/>
          <w:szCs w:val="20"/>
        </w:rPr>
        <w:t xml:space="preserve">.  </w:t>
      </w:r>
      <w:r w:rsidR="00FF004A" w:rsidRPr="008C68A9">
        <w:rPr>
          <w:rFonts w:ascii="Arial" w:hAnsi="Arial" w:cs="Arial"/>
          <w:color w:val="000000" w:themeColor="text1"/>
          <w:sz w:val="20"/>
          <w:szCs w:val="20"/>
        </w:rPr>
        <w:t xml:space="preserve">Available online at: </w:t>
      </w:r>
      <w:hyperlink r:id="rId30" w:history="1">
        <w:r w:rsidR="00FF004A" w:rsidRPr="008C68A9">
          <w:rPr>
            <w:rStyle w:val="Hyperlink"/>
            <w:rFonts w:ascii="Arial" w:hAnsi="Arial" w:cs="Arial"/>
            <w:color w:val="000000" w:themeColor="text1"/>
            <w:sz w:val="20"/>
            <w:szCs w:val="20"/>
          </w:rPr>
          <w:t>http://www.waterboards.ca.gov/rwqcb9/water_issues/programs/stormwater/docs/updates 052313/2013-0523_Order_No._R9-2013-0001_COMPLETE.pdf</w:t>
        </w:r>
      </w:hyperlink>
      <w:r w:rsidR="00FF004A" w:rsidRPr="008C68A9">
        <w:rPr>
          <w:rFonts w:ascii="Arial" w:hAnsi="Arial" w:cs="Arial"/>
          <w:color w:val="000000" w:themeColor="text1"/>
          <w:sz w:val="20"/>
          <w:szCs w:val="20"/>
        </w:rPr>
        <w:t xml:space="preserve"> .  </w:t>
      </w:r>
      <w:r w:rsidRPr="008C68A9">
        <w:rPr>
          <w:rFonts w:ascii="Arial" w:hAnsi="Arial" w:cs="Arial"/>
          <w:color w:val="000000" w:themeColor="text1"/>
          <w:sz w:val="20"/>
          <w:szCs w:val="20"/>
        </w:rPr>
        <w:t xml:space="preserve">May 8.  </w:t>
      </w:r>
    </w:p>
    <w:p w:rsidR="00CA5DA1" w:rsidRPr="008C68A9" w:rsidRDefault="00CA5DA1" w:rsidP="003240DD">
      <w:pPr>
        <w:pStyle w:val="Author"/>
        <w:rPr>
          <w:rFonts w:ascii="Arial" w:hAnsi="Arial" w:cs="Arial"/>
          <w:color w:val="000000" w:themeColor="text1"/>
          <w:sz w:val="20"/>
          <w:szCs w:val="20"/>
        </w:rPr>
      </w:pPr>
      <w:r w:rsidRPr="008C68A9">
        <w:rPr>
          <w:rFonts w:ascii="Arial" w:hAnsi="Arial" w:cs="Arial"/>
          <w:color w:val="000000" w:themeColor="text1"/>
          <w:sz w:val="20"/>
          <w:szCs w:val="20"/>
        </w:rPr>
        <w:t xml:space="preserve">State Water Resources Control Board (SWRCB) </w:t>
      </w:r>
    </w:p>
    <w:p w:rsidR="00CA5DA1" w:rsidRPr="008C68A9" w:rsidRDefault="00CA5DA1" w:rsidP="003240DD">
      <w:pPr>
        <w:pStyle w:val="Publication"/>
        <w:jc w:val="both"/>
        <w:rPr>
          <w:rFonts w:ascii="Arial" w:hAnsi="Arial" w:cs="Arial"/>
          <w:color w:val="000000" w:themeColor="text1"/>
          <w:sz w:val="20"/>
          <w:szCs w:val="20"/>
        </w:rPr>
      </w:pPr>
      <w:r w:rsidRPr="008C68A9">
        <w:rPr>
          <w:rFonts w:ascii="Arial" w:hAnsi="Arial" w:cs="Arial"/>
          <w:color w:val="000000" w:themeColor="text1"/>
          <w:sz w:val="20"/>
          <w:szCs w:val="20"/>
        </w:rPr>
        <w:t>2009</w:t>
      </w:r>
      <w:r w:rsidRPr="008C68A9">
        <w:rPr>
          <w:rFonts w:ascii="Arial" w:hAnsi="Arial" w:cs="Arial"/>
          <w:color w:val="000000" w:themeColor="text1"/>
          <w:sz w:val="20"/>
          <w:szCs w:val="20"/>
        </w:rPr>
        <w:tab/>
      </w:r>
      <w:r w:rsidRPr="008C68A9">
        <w:rPr>
          <w:rFonts w:ascii="Arial" w:hAnsi="Arial" w:cs="Arial"/>
          <w:i/>
          <w:color w:val="000000" w:themeColor="text1"/>
          <w:sz w:val="20"/>
          <w:szCs w:val="20"/>
        </w:rPr>
        <w:t>National Pollutant Discharge Elimination System (NPDES) General Permit for Storm Water Discharges Associated with Construction and Land Disturbance Activities, Water Quality Order 2009-0009-DWQ</w:t>
      </w:r>
      <w:r w:rsidRPr="008C68A9">
        <w:rPr>
          <w:rFonts w:ascii="Arial" w:hAnsi="Arial" w:cs="Arial"/>
          <w:color w:val="000000" w:themeColor="text1"/>
          <w:sz w:val="20"/>
          <w:szCs w:val="20"/>
        </w:rPr>
        <w:t>, General Permit No. CAS000002.</w:t>
      </w:r>
      <w:r w:rsidR="00FE1EEE" w:rsidRPr="008C68A9">
        <w:rPr>
          <w:rFonts w:ascii="Arial" w:hAnsi="Arial" w:cs="Arial"/>
          <w:color w:val="000000" w:themeColor="text1"/>
          <w:sz w:val="20"/>
          <w:szCs w:val="20"/>
        </w:rPr>
        <w:t xml:space="preserve">  Available online at: </w:t>
      </w:r>
      <w:hyperlink r:id="rId31" w:history="1">
        <w:r w:rsidR="00FE1EEE" w:rsidRPr="008C68A9">
          <w:rPr>
            <w:rStyle w:val="Hyperlink"/>
            <w:rFonts w:ascii="Arial" w:hAnsi="Arial" w:cs="Arial"/>
            <w:color w:val="000000" w:themeColor="text1"/>
            <w:sz w:val="20"/>
            <w:szCs w:val="20"/>
          </w:rPr>
          <w:t>http://www.swrcb.ca.gov/water_issues/programs/stormwater/constpermits.shtml</w:t>
        </w:r>
      </w:hyperlink>
      <w:r w:rsidR="00FE1EEE" w:rsidRPr="008C68A9">
        <w:rPr>
          <w:rFonts w:ascii="Arial" w:hAnsi="Arial" w:cs="Arial"/>
          <w:color w:val="000000" w:themeColor="text1"/>
          <w:sz w:val="20"/>
          <w:szCs w:val="20"/>
        </w:rPr>
        <w:t xml:space="preserve"> </w:t>
      </w:r>
    </w:p>
    <w:p w:rsidR="00CA5DA1" w:rsidRPr="008C68A9" w:rsidRDefault="00CA5DA1" w:rsidP="003240DD">
      <w:pPr>
        <w:spacing w:after="180"/>
        <w:ind w:left="720"/>
        <w:jc w:val="both"/>
        <w:rPr>
          <w:rFonts w:ascii="Arial" w:hAnsi="Arial" w:cs="Arial"/>
          <w:color w:val="000000" w:themeColor="text1"/>
          <w:sz w:val="20"/>
          <w:szCs w:val="20"/>
        </w:rPr>
      </w:pPr>
      <w:r w:rsidRPr="008C68A9">
        <w:rPr>
          <w:rFonts w:ascii="Arial" w:hAnsi="Arial" w:cs="Arial"/>
          <w:color w:val="000000" w:themeColor="text1"/>
          <w:sz w:val="20"/>
          <w:szCs w:val="20"/>
        </w:rPr>
        <w:t xml:space="preserve">  </w:t>
      </w:r>
    </w:p>
    <w:p w:rsidR="004A0134" w:rsidRPr="008C68A9" w:rsidRDefault="000C0111" w:rsidP="003240DD">
      <w:pPr>
        <w:pStyle w:val="Blank"/>
        <w:rPr>
          <w:rFonts w:ascii="Arial" w:hAnsi="Arial" w:cs="Arial"/>
          <w:color w:val="000000" w:themeColor="text1"/>
          <w:sz w:val="20"/>
          <w:szCs w:val="20"/>
        </w:rPr>
      </w:pPr>
      <w:r w:rsidRPr="008C68A9">
        <w:rPr>
          <w:rFonts w:ascii="Arial" w:hAnsi="Arial" w:cs="Arial"/>
          <w:color w:val="000000" w:themeColor="text1"/>
          <w:sz w:val="20"/>
          <w:szCs w:val="20"/>
        </w:rPr>
        <w:lastRenderedPageBreak/>
        <w:t>This page intentionally left blank.</w:t>
      </w:r>
    </w:p>
    <w:p w:rsidR="00620CA4" w:rsidRDefault="00620CA4" w:rsidP="00C80DC7">
      <w:pPr>
        <w:pStyle w:val="BodyText"/>
        <w:jc w:val="center"/>
        <w:rPr>
          <w:rFonts w:ascii="Arial" w:hAnsi="Arial" w:cs="Arial"/>
          <w:b/>
          <w:color w:val="000000" w:themeColor="text1"/>
          <w:sz w:val="20"/>
          <w:szCs w:val="20"/>
        </w:rPr>
        <w:sectPr w:rsidR="00620CA4" w:rsidSect="00FC0AE4">
          <w:pgSz w:w="12240" w:h="15840" w:code="1"/>
          <w:pgMar w:top="1440" w:right="1440" w:bottom="1440" w:left="1440" w:header="1080" w:footer="864" w:gutter="0"/>
          <w:cols w:space="720"/>
          <w:docGrid w:linePitch="299"/>
        </w:sectPr>
      </w:pPr>
    </w:p>
    <w:p w:rsidR="00620CA4" w:rsidRDefault="00620CA4">
      <w:pPr>
        <w:rPr>
          <w:rFonts w:ascii="Arial" w:hAnsi="Arial" w:cs="Arial"/>
          <w:b/>
          <w:color w:val="000000" w:themeColor="text1"/>
          <w:sz w:val="20"/>
          <w:szCs w:val="20"/>
        </w:rPr>
      </w:pPr>
      <w:r>
        <w:rPr>
          <w:rFonts w:ascii="Arial" w:hAnsi="Arial" w:cs="Arial"/>
          <w:b/>
          <w:color w:val="000000" w:themeColor="text1"/>
          <w:sz w:val="20"/>
          <w:szCs w:val="20"/>
        </w:rPr>
        <w:lastRenderedPageBreak/>
        <w:br w:type="page"/>
      </w:r>
    </w:p>
    <w:p w:rsidR="00620CA4" w:rsidRDefault="00620CA4" w:rsidP="00C80DC7">
      <w:pPr>
        <w:pStyle w:val="BodyText"/>
        <w:jc w:val="center"/>
        <w:rPr>
          <w:rFonts w:ascii="Arial" w:hAnsi="Arial" w:cs="Arial"/>
          <w:b/>
          <w:color w:val="000000" w:themeColor="text1"/>
          <w:sz w:val="20"/>
          <w:szCs w:val="20"/>
        </w:rPr>
      </w:pPr>
    </w:p>
    <w:p w:rsidR="00620CA4" w:rsidRDefault="00620CA4" w:rsidP="00620CA4">
      <w:pPr>
        <w:pStyle w:val="BodyText"/>
        <w:tabs>
          <w:tab w:val="left" w:pos="6497"/>
        </w:tabs>
        <w:rPr>
          <w:rFonts w:ascii="Arial" w:hAnsi="Arial" w:cs="Arial"/>
          <w:sz w:val="20"/>
          <w:szCs w:val="20"/>
        </w:rPr>
      </w:pPr>
      <w:r>
        <w:rPr>
          <w:rFonts w:ascii="Arial" w:hAnsi="Arial" w:cs="Arial"/>
          <w:sz w:val="20"/>
          <w:szCs w:val="20"/>
        </w:rPr>
        <w:tab/>
      </w:r>
    </w:p>
    <w:p w:rsidR="00620CA4" w:rsidRDefault="00620CA4" w:rsidP="00620CA4">
      <w:pPr>
        <w:pStyle w:val="BodyText"/>
        <w:rPr>
          <w:rFonts w:ascii="Arial" w:hAnsi="Arial" w:cs="Arial"/>
          <w:sz w:val="20"/>
          <w:szCs w:val="20"/>
        </w:rPr>
      </w:pPr>
    </w:p>
    <w:p w:rsidR="00620CA4" w:rsidRPr="00620CA4" w:rsidRDefault="00620CA4" w:rsidP="00620CA4">
      <w:pPr>
        <w:pStyle w:val="BodyText"/>
        <w:rPr>
          <w:rFonts w:ascii="Arial" w:hAnsi="Arial" w:cs="Arial"/>
          <w:sz w:val="20"/>
          <w:szCs w:val="20"/>
        </w:rPr>
        <w:sectPr w:rsidR="00620CA4" w:rsidRPr="00620CA4" w:rsidSect="00620CA4">
          <w:headerReference w:type="even" r:id="rId32"/>
          <w:headerReference w:type="default" r:id="rId33"/>
          <w:footerReference w:type="even" r:id="rId34"/>
          <w:footerReference w:type="default" r:id="rId35"/>
          <w:pgSz w:w="15840" w:h="12240" w:orient="landscape" w:code="1"/>
          <w:pgMar w:top="1440" w:right="1440" w:bottom="1440" w:left="1440" w:header="1080" w:footer="864" w:gutter="0"/>
          <w:cols w:space="720"/>
          <w:formProt w:val="0"/>
          <w:docGrid w:linePitch="299"/>
        </w:sectPr>
      </w:pPr>
    </w:p>
    <w:p w:rsidR="00636E91" w:rsidRDefault="00636E91" w:rsidP="00C80DC7">
      <w:pPr>
        <w:pStyle w:val="BodyText"/>
        <w:jc w:val="center"/>
        <w:rPr>
          <w:rFonts w:ascii="Arial" w:hAnsi="Arial" w:cs="Arial"/>
          <w:b/>
          <w:color w:val="000000" w:themeColor="text1"/>
          <w:sz w:val="20"/>
          <w:szCs w:val="20"/>
        </w:rPr>
      </w:pPr>
      <w:r w:rsidRPr="00C80DC7">
        <w:rPr>
          <w:rFonts w:ascii="Arial" w:hAnsi="Arial" w:cs="Arial"/>
          <w:b/>
          <w:color w:val="000000" w:themeColor="text1"/>
          <w:sz w:val="20"/>
          <w:szCs w:val="20"/>
        </w:rPr>
        <w:lastRenderedPageBreak/>
        <w:t xml:space="preserve">Appendix </w:t>
      </w:r>
      <w:r w:rsidR="00620CA4">
        <w:rPr>
          <w:rFonts w:ascii="Arial" w:hAnsi="Arial" w:cs="Arial"/>
          <w:b/>
          <w:color w:val="000000" w:themeColor="text1"/>
          <w:sz w:val="20"/>
          <w:szCs w:val="20"/>
        </w:rPr>
        <w:t>B</w:t>
      </w:r>
    </w:p>
    <w:p w:rsidR="0023132A" w:rsidRDefault="00C80DC7" w:rsidP="00C80DC7">
      <w:pPr>
        <w:pStyle w:val="BodyText"/>
        <w:jc w:val="left"/>
        <w:rPr>
          <w:rFonts w:ascii="Arial" w:hAnsi="Arial" w:cs="Arial"/>
          <w:color w:val="000000" w:themeColor="text1"/>
          <w:sz w:val="20"/>
          <w:szCs w:val="20"/>
        </w:rPr>
      </w:pPr>
      <w:r>
        <w:rPr>
          <w:rFonts w:ascii="Arial" w:hAnsi="Arial" w:cs="Arial"/>
          <w:color w:val="000000" w:themeColor="text1"/>
          <w:sz w:val="20"/>
          <w:szCs w:val="20"/>
        </w:rPr>
        <w:t>This WPCP must</w:t>
      </w:r>
      <w:r w:rsidR="0023132A">
        <w:rPr>
          <w:rFonts w:ascii="Arial" w:hAnsi="Arial" w:cs="Arial"/>
          <w:color w:val="000000" w:themeColor="text1"/>
          <w:sz w:val="20"/>
          <w:szCs w:val="20"/>
        </w:rPr>
        <w:t xml:space="preserve"> be certified by the applicant.</w:t>
      </w:r>
    </w:p>
    <w:p w:rsidR="00C80DC7" w:rsidRPr="0023132A" w:rsidRDefault="0023132A" w:rsidP="00C80DC7">
      <w:pPr>
        <w:pStyle w:val="BodyText"/>
        <w:jc w:val="left"/>
        <w:rPr>
          <w:rFonts w:ascii="Arial" w:hAnsi="Arial" w:cs="Arial"/>
          <w:i/>
          <w:color w:val="000000" w:themeColor="text1"/>
          <w:sz w:val="20"/>
          <w:szCs w:val="20"/>
        </w:rPr>
      </w:pPr>
      <w:r w:rsidRPr="0023132A">
        <w:rPr>
          <w:rFonts w:ascii="Arial" w:hAnsi="Arial" w:cs="Arial"/>
          <w:i/>
          <w:color w:val="FF0000"/>
          <w:sz w:val="20"/>
          <w:szCs w:val="20"/>
        </w:rPr>
        <w:t>[P</w:t>
      </w:r>
      <w:r w:rsidR="00C80DC7" w:rsidRPr="0023132A">
        <w:rPr>
          <w:rFonts w:ascii="Arial" w:hAnsi="Arial" w:cs="Arial"/>
          <w:i/>
          <w:color w:val="FF0000"/>
          <w:sz w:val="20"/>
          <w:szCs w:val="20"/>
        </w:rPr>
        <w:t>lease sign and date below.</w:t>
      </w:r>
      <w:r w:rsidRPr="0023132A">
        <w:rPr>
          <w:rFonts w:ascii="Arial" w:hAnsi="Arial" w:cs="Arial"/>
          <w:i/>
          <w:color w:val="FF0000"/>
          <w:sz w:val="20"/>
          <w:szCs w:val="20"/>
        </w:rPr>
        <w:t>]</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25"/>
        <w:gridCol w:w="818"/>
        <w:gridCol w:w="3246"/>
      </w:tblGrid>
      <w:tr w:rsidR="00636E91" w:rsidRPr="008C68A9" w:rsidTr="00C44D8C">
        <w:trPr>
          <w:trHeight w:val="304"/>
          <w:jc w:val="center"/>
        </w:trPr>
        <w:tc>
          <w:tcPr>
            <w:tcW w:w="9450" w:type="dxa"/>
            <w:gridSpan w:val="4"/>
            <w:shd w:val="clear" w:color="000000" w:fill="FFFFFF" w:themeFill="background1"/>
          </w:tcPr>
          <w:p w:rsidR="00636E91" w:rsidRPr="008C68A9" w:rsidRDefault="00636E91" w:rsidP="003240DD">
            <w:pPr>
              <w:autoSpaceDE w:val="0"/>
              <w:autoSpaceDN w:val="0"/>
              <w:adjustRightInd w:val="0"/>
              <w:spacing w:after="120"/>
              <w:ind w:right="1382"/>
              <w:rPr>
                <w:rFonts w:ascii="Arial" w:hAnsi="Arial" w:cs="Arial"/>
                <w:b/>
                <w:color w:val="000000" w:themeColor="text1"/>
                <w:sz w:val="20"/>
                <w:szCs w:val="20"/>
              </w:rPr>
            </w:pPr>
            <w:r w:rsidRPr="008C68A9">
              <w:rPr>
                <w:rFonts w:ascii="Arial" w:hAnsi="Arial" w:cs="Arial"/>
                <w:b/>
                <w:bCs/>
                <w:iCs/>
                <w:color w:val="000000" w:themeColor="text1"/>
                <w:sz w:val="20"/>
                <w:szCs w:val="20"/>
              </w:rPr>
              <w:t>The</w:t>
            </w:r>
            <w:r w:rsidRPr="008C68A9">
              <w:rPr>
                <w:rFonts w:ascii="Arial" w:hAnsi="Arial" w:cs="Arial"/>
                <w:b/>
                <w:bCs/>
                <w:iCs/>
                <w:color w:val="000000" w:themeColor="text1"/>
                <w:spacing w:val="-4"/>
                <w:sz w:val="20"/>
                <w:szCs w:val="20"/>
              </w:rPr>
              <w:t xml:space="preserve"> </w:t>
            </w:r>
            <w:r w:rsidRPr="008C68A9">
              <w:rPr>
                <w:rFonts w:ascii="Arial" w:hAnsi="Arial" w:cs="Arial"/>
                <w:b/>
                <w:bCs/>
                <w:iCs/>
                <w:color w:val="000000" w:themeColor="text1"/>
                <w:sz w:val="20"/>
                <w:szCs w:val="20"/>
              </w:rPr>
              <w:t>applicant</w:t>
            </w:r>
            <w:r w:rsidRPr="008C68A9">
              <w:rPr>
                <w:rFonts w:ascii="Arial" w:hAnsi="Arial" w:cs="Arial"/>
                <w:b/>
                <w:bCs/>
                <w:iCs/>
                <w:color w:val="000000" w:themeColor="text1"/>
                <w:spacing w:val="-10"/>
                <w:sz w:val="20"/>
                <w:szCs w:val="20"/>
              </w:rPr>
              <w:t xml:space="preserve"> </w:t>
            </w:r>
            <w:r w:rsidRPr="008C68A9">
              <w:rPr>
                <w:rFonts w:ascii="Arial" w:hAnsi="Arial" w:cs="Arial"/>
                <w:b/>
                <w:bCs/>
                <w:iCs/>
                <w:color w:val="000000" w:themeColor="text1"/>
                <w:sz w:val="20"/>
                <w:szCs w:val="20"/>
              </w:rPr>
              <w:t>must</w:t>
            </w:r>
            <w:r w:rsidRPr="008C68A9">
              <w:rPr>
                <w:rFonts w:ascii="Arial" w:hAnsi="Arial" w:cs="Arial"/>
                <w:b/>
                <w:bCs/>
                <w:iCs/>
                <w:color w:val="000000" w:themeColor="text1"/>
                <w:spacing w:val="-5"/>
                <w:sz w:val="20"/>
                <w:szCs w:val="20"/>
              </w:rPr>
              <w:t xml:space="preserve"> </w:t>
            </w:r>
            <w:r w:rsidRPr="008C68A9">
              <w:rPr>
                <w:rFonts w:ascii="Arial" w:hAnsi="Arial" w:cs="Arial"/>
                <w:b/>
                <w:bCs/>
                <w:iCs/>
                <w:color w:val="000000" w:themeColor="text1"/>
                <w:sz w:val="20"/>
                <w:szCs w:val="20"/>
              </w:rPr>
              <w:t>print</w:t>
            </w:r>
            <w:r w:rsidRPr="008C68A9">
              <w:rPr>
                <w:rFonts w:ascii="Arial" w:hAnsi="Arial" w:cs="Arial"/>
                <w:b/>
                <w:bCs/>
                <w:iCs/>
                <w:color w:val="000000" w:themeColor="text1"/>
                <w:spacing w:val="-5"/>
                <w:sz w:val="20"/>
                <w:szCs w:val="20"/>
              </w:rPr>
              <w:t xml:space="preserve"> </w:t>
            </w:r>
            <w:r w:rsidRPr="008C68A9">
              <w:rPr>
                <w:rFonts w:ascii="Arial" w:hAnsi="Arial" w:cs="Arial"/>
                <w:b/>
                <w:bCs/>
                <w:iCs/>
                <w:color w:val="000000" w:themeColor="text1"/>
                <w:sz w:val="20"/>
                <w:szCs w:val="20"/>
              </w:rPr>
              <w:t>and</w:t>
            </w:r>
            <w:r w:rsidRPr="008C68A9">
              <w:rPr>
                <w:rFonts w:ascii="Arial" w:hAnsi="Arial" w:cs="Arial"/>
                <w:b/>
                <w:bCs/>
                <w:iCs/>
                <w:color w:val="000000" w:themeColor="text1"/>
                <w:spacing w:val="-4"/>
                <w:sz w:val="20"/>
                <w:szCs w:val="20"/>
              </w:rPr>
              <w:t xml:space="preserve"> </w:t>
            </w:r>
            <w:r w:rsidRPr="008C68A9">
              <w:rPr>
                <w:rFonts w:ascii="Arial" w:hAnsi="Arial" w:cs="Arial"/>
                <w:b/>
                <w:bCs/>
                <w:iCs/>
                <w:color w:val="000000" w:themeColor="text1"/>
                <w:sz w:val="20"/>
                <w:szCs w:val="20"/>
              </w:rPr>
              <w:t>sign</w:t>
            </w:r>
            <w:r w:rsidRPr="008C68A9">
              <w:rPr>
                <w:rFonts w:ascii="Arial" w:hAnsi="Arial" w:cs="Arial"/>
                <w:b/>
                <w:bCs/>
                <w:iCs/>
                <w:color w:val="000000" w:themeColor="text1"/>
                <w:spacing w:val="-5"/>
                <w:sz w:val="20"/>
                <w:szCs w:val="20"/>
              </w:rPr>
              <w:t xml:space="preserve"> </w:t>
            </w:r>
            <w:r w:rsidRPr="008C68A9">
              <w:rPr>
                <w:rFonts w:ascii="Arial" w:hAnsi="Arial" w:cs="Arial"/>
                <w:b/>
                <w:bCs/>
                <w:iCs/>
                <w:color w:val="000000" w:themeColor="text1"/>
                <w:sz w:val="20"/>
                <w:szCs w:val="20"/>
              </w:rPr>
              <w:t>the</w:t>
            </w:r>
            <w:r w:rsidRPr="008C68A9">
              <w:rPr>
                <w:rFonts w:ascii="Arial" w:hAnsi="Arial" w:cs="Arial"/>
                <w:b/>
                <w:bCs/>
                <w:iCs/>
                <w:color w:val="000000" w:themeColor="text1"/>
                <w:spacing w:val="-3"/>
                <w:sz w:val="20"/>
                <w:szCs w:val="20"/>
              </w:rPr>
              <w:t xml:space="preserve"> </w:t>
            </w:r>
            <w:r w:rsidRPr="008C68A9">
              <w:rPr>
                <w:rFonts w:ascii="Arial" w:hAnsi="Arial" w:cs="Arial"/>
                <w:b/>
                <w:bCs/>
                <w:iCs/>
                <w:color w:val="000000" w:themeColor="text1"/>
                <w:sz w:val="20"/>
                <w:szCs w:val="20"/>
              </w:rPr>
              <w:t>following</w:t>
            </w:r>
            <w:r w:rsidRPr="008C68A9">
              <w:rPr>
                <w:rFonts w:ascii="Arial" w:hAnsi="Arial" w:cs="Arial"/>
                <w:b/>
                <w:bCs/>
                <w:iCs/>
                <w:color w:val="000000" w:themeColor="text1"/>
                <w:spacing w:val="-10"/>
                <w:sz w:val="20"/>
                <w:szCs w:val="20"/>
              </w:rPr>
              <w:t xml:space="preserve"> </w:t>
            </w:r>
            <w:r w:rsidRPr="008C68A9">
              <w:rPr>
                <w:rFonts w:ascii="Arial" w:hAnsi="Arial" w:cs="Arial"/>
                <w:b/>
                <w:bCs/>
                <w:iCs/>
                <w:color w:val="000000" w:themeColor="text1"/>
                <w:sz w:val="20"/>
                <w:szCs w:val="20"/>
              </w:rPr>
              <w:t>certification</w:t>
            </w:r>
            <w:r w:rsidRPr="008C68A9">
              <w:rPr>
                <w:rFonts w:ascii="Arial" w:hAnsi="Arial" w:cs="Arial"/>
                <w:b/>
                <w:bCs/>
                <w:iCs/>
                <w:color w:val="000000" w:themeColor="text1"/>
                <w:spacing w:val="-12"/>
                <w:sz w:val="20"/>
                <w:szCs w:val="20"/>
              </w:rPr>
              <w:t xml:space="preserve"> </w:t>
            </w:r>
            <w:r w:rsidRPr="008C68A9">
              <w:rPr>
                <w:rFonts w:ascii="Arial" w:hAnsi="Arial" w:cs="Arial"/>
                <w:b/>
                <w:bCs/>
                <w:iCs/>
                <w:color w:val="000000" w:themeColor="text1"/>
                <w:sz w:val="20"/>
                <w:szCs w:val="20"/>
              </w:rPr>
              <w:t>before</w:t>
            </w:r>
            <w:r w:rsidRPr="008C68A9">
              <w:rPr>
                <w:rFonts w:ascii="Arial" w:hAnsi="Arial" w:cs="Arial"/>
                <w:b/>
                <w:bCs/>
                <w:iCs/>
                <w:color w:val="000000" w:themeColor="text1"/>
                <w:spacing w:val="-7"/>
                <w:sz w:val="20"/>
                <w:szCs w:val="20"/>
              </w:rPr>
              <w:t xml:space="preserve"> </w:t>
            </w:r>
            <w:r w:rsidRPr="008C68A9">
              <w:rPr>
                <w:rFonts w:ascii="Arial" w:hAnsi="Arial" w:cs="Arial"/>
                <w:b/>
                <w:bCs/>
                <w:iCs/>
                <w:color w:val="000000" w:themeColor="text1"/>
                <w:sz w:val="20"/>
                <w:szCs w:val="20"/>
              </w:rPr>
              <w:t>a</w:t>
            </w:r>
            <w:r w:rsidRPr="008C68A9">
              <w:rPr>
                <w:rFonts w:ascii="Arial" w:hAnsi="Arial" w:cs="Arial"/>
                <w:b/>
                <w:bCs/>
                <w:iCs/>
                <w:color w:val="000000" w:themeColor="text1"/>
                <w:spacing w:val="-1"/>
                <w:sz w:val="20"/>
                <w:szCs w:val="20"/>
              </w:rPr>
              <w:t xml:space="preserve"> </w:t>
            </w:r>
            <w:r w:rsidRPr="008C68A9">
              <w:rPr>
                <w:rFonts w:ascii="Arial" w:hAnsi="Arial" w:cs="Arial"/>
                <w:b/>
                <w:bCs/>
                <w:iCs/>
                <w:color w:val="000000" w:themeColor="text1"/>
                <w:sz w:val="20"/>
                <w:szCs w:val="20"/>
              </w:rPr>
              <w:t>permit</w:t>
            </w:r>
            <w:r w:rsidRPr="008C68A9">
              <w:rPr>
                <w:rFonts w:ascii="Arial" w:hAnsi="Arial" w:cs="Arial"/>
                <w:b/>
                <w:bCs/>
                <w:iCs/>
                <w:color w:val="000000" w:themeColor="text1"/>
                <w:spacing w:val="-7"/>
                <w:sz w:val="20"/>
                <w:szCs w:val="20"/>
              </w:rPr>
              <w:t xml:space="preserve"> </w:t>
            </w:r>
            <w:r w:rsidRPr="008C68A9">
              <w:rPr>
                <w:rFonts w:ascii="Arial" w:hAnsi="Arial" w:cs="Arial"/>
                <w:b/>
                <w:bCs/>
                <w:iCs/>
                <w:color w:val="000000" w:themeColor="text1"/>
                <w:sz w:val="20"/>
                <w:szCs w:val="20"/>
              </w:rPr>
              <w:t>wi</w:t>
            </w:r>
            <w:r w:rsidRPr="008C68A9">
              <w:rPr>
                <w:rFonts w:ascii="Arial" w:hAnsi="Arial" w:cs="Arial"/>
                <w:b/>
                <w:bCs/>
                <w:iCs/>
                <w:color w:val="000000" w:themeColor="text1"/>
                <w:spacing w:val="1"/>
                <w:sz w:val="20"/>
                <w:szCs w:val="20"/>
              </w:rPr>
              <w:t>l</w:t>
            </w:r>
            <w:r w:rsidRPr="008C68A9">
              <w:rPr>
                <w:rFonts w:ascii="Arial" w:hAnsi="Arial" w:cs="Arial"/>
                <w:b/>
                <w:bCs/>
                <w:iCs/>
                <w:color w:val="000000" w:themeColor="text1"/>
                <w:sz w:val="20"/>
                <w:szCs w:val="20"/>
              </w:rPr>
              <w:t>l</w:t>
            </w:r>
            <w:r w:rsidRPr="008C68A9">
              <w:rPr>
                <w:rFonts w:ascii="Arial" w:hAnsi="Arial" w:cs="Arial"/>
                <w:b/>
                <w:bCs/>
                <w:iCs/>
                <w:color w:val="000000" w:themeColor="text1"/>
                <w:spacing w:val="-4"/>
                <w:sz w:val="20"/>
                <w:szCs w:val="20"/>
              </w:rPr>
              <w:t xml:space="preserve"> </w:t>
            </w:r>
            <w:r w:rsidRPr="008C68A9">
              <w:rPr>
                <w:rFonts w:ascii="Arial" w:hAnsi="Arial" w:cs="Arial"/>
                <w:b/>
                <w:bCs/>
                <w:iCs/>
                <w:color w:val="000000" w:themeColor="text1"/>
                <w:sz w:val="20"/>
                <w:szCs w:val="20"/>
              </w:rPr>
              <w:t>be</w:t>
            </w:r>
            <w:r w:rsidRPr="008C68A9">
              <w:rPr>
                <w:rFonts w:ascii="Arial" w:hAnsi="Arial" w:cs="Arial"/>
                <w:b/>
                <w:bCs/>
                <w:iCs/>
                <w:color w:val="000000" w:themeColor="text1"/>
                <w:spacing w:val="-3"/>
                <w:sz w:val="20"/>
                <w:szCs w:val="20"/>
              </w:rPr>
              <w:t xml:space="preserve"> </w:t>
            </w:r>
            <w:r w:rsidRPr="008C68A9">
              <w:rPr>
                <w:rFonts w:ascii="Arial" w:hAnsi="Arial" w:cs="Arial"/>
                <w:b/>
                <w:bCs/>
                <w:iCs/>
                <w:color w:val="000000" w:themeColor="text1"/>
                <w:sz w:val="20"/>
                <w:szCs w:val="20"/>
              </w:rPr>
              <w:t>issued.</w:t>
            </w:r>
          </w:p>
        </w:tc>
      </w:tr>
      <w:tr w:rsidR="00636E91" w:rsidRPr="008C68A9" w:rsidTr="00C44D8C">
        <w:trPr>
          <w:trHeight w:val="1722"/>
          <w:jc w:val="center"/>
        </w:trPr>
        <w:tc>
          <w:tcPr>
            <w:tcW w:w="9450" w:type="dxa"/>
            <w:gridSpan w:val="4"/>
            <w:shd w:val="clear" w:color="000000" w:fill="FFFFFF" w:themeFill="background1"/>
          </w:tcPr>
          <w:p w:rsidR="00636E91" w:rsidRPr="008C68A9" w:rsidRDefault="00636E91" w:rsidP="00CC53EB">
            <w:pPr>
              <w:autoSpaceDE w:val="0"/>
              <w:autoSpaceDN w:val="0"/>
              <w:adjustRightInd w:val="0"/>
              <w:spacing w:after="120"/>
              <w:ind w:right="101"/>
              <w:contextualSpacing/>
              <w:jc w:val="both"/>
              <w:rPr>
                <w:rFonts w:ascii="Arial" w:hAnsi="Arial" w:cs="Arial"/>
                <w:b/>
                <w:i/>
                <w:color w:val="000000" w:themeColor="text1"/>
                <w:sz w:val="20"/>
                <w:szCs w:val="20"/>
              </w:rPr>
            </w:pPr>
            <w:r w:rsidRPr="008C68A9">
              <w:rPr>
                <w:rFonts w:ascii="Arial" w:hAnsi="Arial" w:cs="Arial"/>
                <w:i/>
                <w:color w:val="000000" w:themeColor="text1"/>
                <w:sz w:val="20"/>
                <w:szCs w:val="20"/>
              </w:rPr>
              <w:t>I</w:t>
            </w:r>
            <w:r w:rsidRPr="008C68A9">
              <w:rPr>
                <w:rFonts w:ascii="Arial" w:hAnsi="Arial" w:cs="Arial"/>
                <w:i/>
                <w:color w:val="000000" w:themeColor="text1"/>
                <w:spacing w:val="15"/>
                <w:sz w:val="20"/>
                <w:szCs w:val="20"/>
              </w:rPr>
              <w:t xml:space="preserve"> </w:t>
            </w:r>
            <w:r w:rsidRPr="008C68A9">
              <w:rPr>
                <w:rFonts w:ascii="Arial" w:hAnsi="Arial" w:cs="Arial"/>
                <w:i/>
                <w:color w:val="000000" w:themeColor="text1"/>
                <w:sz w:val="20"/>
                <w:szCs w:val="20"/>
              </w:rPr>
              <w:t>have</w:t>
            </w:r>
            <w:r w:rsidRPr="008C68A9">
              <w:rPr>
                <w:rFonts w:ascii="Arial" w:hAnsi="Arial" w:cs="Arial"/>
                <w:i/>
                <w:color w:val="000000" w:themeColor="text1"/>
                <w:spacing w:val="11"/>
                <w:sz w:val="20"/>
                <w:szCs w:val="20"/>
              </w:rPr>
              <w:t xml:space="preserve"> </w:t>
            </w:r>
            <w:r w:rsidRPr="008C68A9">
              <w:rPr>
                <w:rFonts w:ascii="Arial" w:hAnsi="Arial" w:cs="Arial"/>
                <w:i/>
                <w:color w:val="000000" w:themeColor="text1"/>
                <w:sz w:val="20"/>
                <w:szCs w:val="20"/>
              </w:rPr>
              <w:t>read</w:t>
            </w:r>
            <w:r w:rsidRPr="008C68A9">
              <w:rPr>
                <w:rFonts w:ascii="Arial" w:hAnsi="Arial" w:cs="Arial"/>
                <w:i/>
                <w:color w:val="000000" w:themeColor="text1"/>
                <w:spacing w:val="10"/>
                <w:sz w:val="20"/>
                <w:szCs w:val="20"/>
              </w:rPr>
              <w:t xml:space="preserve"> </w:t>
            </w:r>
            <w:r w:rsidRPr="008C68A9">
              <w:rPr>
                <w:rFonts w:ascii="Arial" w:hAnsi="Arial" w:cs="Arial"/>
                <w:i/>
                <w:color w:val="000000" w:themeColor="text1"/>
                <w:sz w:val="20"/>
                <w:szCs w:val="20"/>
              </w:rPr>
              <w:t>and</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z w:val="20"/>
                <w:szCs w:val="20"/>
              </w:rPr>
              <w:t>unders</w:t>
            </w:r>
            <w:r w:rsidRPr="008C68A9">
              <w:rPr>
                <w:rFonts w:ascii="Arial" w:hAnsi="Arial" w:cs="Arial"/>
                <w:i/>
                <w:color w:val="000000" w:themeColor="text1"/>
                <w:spacing w:val="-1"/>
                <w:sz w:val="20"/>
                <w:szCs w:val="20"/>
              </w:rPr>
              <w:t>t</w:t>
            </w:r>
            <w:r w:rsidRPr="008C68A9">
              <w:rPr>
                <w:rFonts w:ascii="Arial" w:hAnsi="Arial" w:cs="Arial"/>
                <w:i/>
                <w:color w:val="000000" w:themeColor="text1"/>
                <w:sz w:val="20"/>
                <w:szCs w:val="20"/>
              </w:rPr>
              <w:t>and</w:t>
            </w:r>
            <w:r w:rsidRPr="008C68A9">
              <w:rPr>
                <w:rFonts w:ascii="Arial" w:hAnsi="Arial" w:cs="Arial"/>
                <w:i/>
                <w:color w:val="000000" w:themeColor="text1"/>
                <w:spacing w:val="5"/>
                <w:sz w:val="20"/>
                <w:szCs w:val="20"/>
              </w:rPr>
              <w:t xml:space="preserve"> </w:t>
            </w:r>
            <w:r w:rsidRPr="008C68A9">
              <w:rPr>
                <w:rFonts w:ascii="Arial" w:hAnsi="Arial" w:cs="Arial"/>
                <w:i/>
                <w:color w:val="000000" w:themeColor="text1"/>
                <w:sz w:val="20"/>
                <w:szCs w:val="20"/>
              </w:rPr>
              <w:t>that</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z w:val="20"/>
                <w:szCs w:val="20"/>
              </w:rPr>
              <w:t>the</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z w:val="20"/>
                <w:szCs w:val="20"/>
              </w:rPr>
              <w:t>City</w:t>
            </w:r>
            <w:r w:rsidRPr="008C68A9">
              <w:rPr>
                <w:rFonts w:ascii="Arial" w:hAnsi="Arial" w:cs="Arial"/>
                <w:i/>
                <w:color w:val="000000" w:themeColor="text1"/>
                <w:spacing w:val="9"/>
                <w:sz w:val="20"/>
                <w:szCs w:val="20"/>
              </w:rPr>
              <w:t xml:space="preserve"> </w:t>
            </w:r>
            <w:r w:rsidRPr="008C68A9">
              <w:rPr>
                <w:rFonts w:ascii="Arial" w:hAnsi="Arial" w:cs="Arial"/>
                <w:i/>
                <w:color w:val="000000" w:themeColor="text1"/>
                <w:sz w:val="20"/>
                <w:szCs w:val="20"/>
              </w:rPr>
              <w:t>of</w:t>
            </w:r>
            <w:r w:rsidRPr="008C68A9">
              <w:rPr>
                <w:rFonts w:ascii="Arial" w:hAnsi="Arial" w:cs="Arial"/>
                <w:i/>
                <w:color w:val="000000" w:themeColor="text1"/>
                <w:spacing w:val="13"/>
                <w:sz w:val="20"/>
                <w:szCs w:val="20"/>
              </w:rPr>
              <w:t xml:space="preserve"> </w:t>
            </w:r>
            <w:r w:rsidRPr="008C68A9">
              <w:rPr>
                <w:rFonts w:ascii="Arial" w:hAnsi="Arial" w:cs="Arial"/>
                <w:i/>
                <w:color w:val="000000" w:themeColor="text1"/>
                <w:sz w:val="20"/>
                <w:szCs w:val="20"/>
              </w:rPr>
              <w:t>San</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z w:val="20"/>
                <w:szCs w:val="20"/>
              </w:rPr>
              <w:t>Diego</w:t>
            </w:r>
            <w:r w:rsidRPr="008C68A9">
              <w:rPr>
                <w:rFonts w:ascii="Arial" w:hAnsi="Arial" w:cs="Arial"/>
                <w:i/>
                <w:color w:val="000000" w:themeColor="text1"/>
                <w:spacing w:val="8"/>
                <w:sz w:val="20"/>
                <w:szCs w:val="20"/>
              </w:rPr>
              <w:t xml:space="preserve"> </w:t>
            </w:r>
            <w:r w:rsidRPr="008C68A9">
              <w:rPr>
                <w:rFonts w:ascii="Arial" w:hAnsi="Arial" w:cs="Arial"/>
                <w:i/>
                <w:color w:val="000000" w:themeColor="text1"/>
                <w:sz w:val="20"/>
                <w:szCs w:val="20"/>
              </w:rPr>
              <w:t>has</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z w:val="20"/>
                <w:szCs w:val="20"/>
              </w:rPr>
              <w:t>adopted</w:t>
            </w:r>
            <w:r w:rsidRPr="008C68A9">
              <w:rPr>
                <w:rFonts w:ascii="Arial" w:hAnsi="Arial" w:cs="Arial"/>
                <w:i/>
                <w:color w:val="000000" w:themeColor="text1"/>
                <w:spacing w:val="7"/>
                <w:sz w:val="20"/>
                <w:szCs w:val="20"/>
              </w:rPr>
              <w:t xml:space="preserve"> </w:t>
            </w:r>
            <w:r w:rsidRPr="008C68A9">
              <w:rPr>
                <w:rFonts w:ascii="Arial" w:hAnsi="Arial" w:cs="Arial"/>
                <w:i/>
                <w:color w:val="000000" w:themeColor="text1"/>
                <w:sz w:val="20"/>
                <w:szCs w:val="20"/>
              </w:rPr>
              <w:t>minimum</w:t>
            </w:r>
            <w:r w:rsidRPr="008C68A9">
              <w:rPr>
                <w:rFonts w:ascii="Arial" w:hAnsi="Arial" w:cs="Arial"/>
                <w:i/>
                <w:color w:val="000000" w:themeColor="text1"/>
                <w:spacing w:val="7"/>
                <w:sz w:val="20"/>
                <w:szCs w:val="20"/>
              </w:rPr>
              <w:t xml:space="preserve"> </w:t>
            </w:r>
            <w:r w:rsidRPr="008C68A9">
              <w:rPr>
                <w:rFonts w:ascii="Arial" w:hAnsi="Arial" w:cs="Arial"/>
                <w:i/>
                <w:color w:val="000000" w:themeColor="text1"/>
                <w:sz w:val="20"/>
                <w:szCs w:val="20"/>
              </w:rPr>
              <w:t>requirements</w:t>
            </w:r>
            <w:r w:rsidRPr="008C68A9">
              <w:rPr>
                <w:rFonts w:ascii="Arial" w:hAnsi="Arial" w:cs="Arial"/>
                <w:i/>
                <w:color w:val="000000" w:themeColor="text1"/>
                <w:spacing w:val="3"/>
                <w:sz w:val="20"/>
                <w:szCs w:val="20"/>
              </w:rPr>
              <w:t xml:space="preserve"> </w:t>
            </w:r>
            <w:r w:rsidRPr="008C68A9">
              <w:rPr>
                <w:rFonts w:ascii="Arial" w:hAnsi="Arial" w:cs="Arial"/>
                <w:i/>
                <w:color w:val="000000" w:themeColor="text1"/>
                <w:sz w:val="20"/>
                <w:szCs w:val="20"/>
              </w:rPr>
              <w:t>for</w:t>
            </w:r>
            <w:r w:rsidRPr="008C68A9">
              <w:rPr>
                <w:rFonts w:ascii="Arial" w:hAnsi="Arial" w:cs="Arial"/>
                <w:i/>
                <w:color w:val="000000" w:themeColor="text1"/>
                <w:spacing w:val="13"/>
                <w:sz w:val="20"/>
                <w:szCs w:val="20"/>
              </w:rPr>
              <w:t xml:space="preserve"> </w:t>
            </w:r>
            <w:r w:rsidRPr="008C68A9">
              <w:rPr>
                <w:rFonts w:ascii="Arial" w:hAnsi="Arial" w:cs="Arial"/>
                <w:i/>
                <w:color w:val="000000" w:themeColor="text1"/>
                <w:sz w:val="20"/>
                <w:szCs w:val="20"/>
              </w:rPr>
              <w:t>managing urban</w:t>
            </w:r>
            <w:r w:rsidRPr="008C68A9">
              <w:rPr>
                <w:rFonts w:ascii="Arial" w:hAnsi="Arial" w:cs="Arial"/>
                <w:i/>
                <w:color w:val="000000" w:themeColor="text1"/>
                <w:spacing w:val="3"/>
                <w:sz w:val="20"/>
                <w:szCs w:val="20"/>
              </w:rPr>
              <w:t xml:space="preserve"> </w:t>
            </w:r>
            <w:r w:rsidRPr="008C68A9">
              <w:rPr>
                <w:rFonts w:ascii="Arial" w:hAnsi="Arial" w:cs="Arial"/>
                <w:i/>
                <w:color w:val="000000" w:themeColor="text1"/>
                <w:sz w:val="20"/>
                <w:szCs w:val="20"/>
              </w:rPr>
              <w:t>runoff,</w:t>
            </w:r>
            <w:r w:rsidRPr="008C68A9">
              <w:rPr>
                <w:rFonts w:ascii="Arial" w:hAnsi="Arial" w:cs="Arial"/>
                <w:i/>
                <w:color w:val="000000" w:themeColor="text1"/>
                <w:spacing w:val="3"/>
                <w:sz w:val="20"/>
                <w:szCs w:val="20"/>
              </w:rPr>
              <w:t xml:space="preserve"> </w:t>
            </w:r>
            <w:r w:rsidRPr="008C68A9">
              <w:rPr>
                <w:rFonts w:ascii="Arial" w:hAnsi="Arial" w:cs="Arial"/>
                <w:i/>
                <w:color w:val="000000" w:themeColor="text1"/>
                <w:sz w:val="20"/>
                <w:szCs w:val="20"/>
              </w:rPr>
              <w:t>including</w:t>
            </w:r>
            <w:r w:rsidRPr="008C68A9">
              <w:rPr>
                <w:rFonts w:ascii="Arial" w:hAnsi="Arial" w:cs="Arial"/>
                <w:i/>
                <w:color w:val="000000" w:themeColor="text1"/>
                <w:spacing w:val="-1"/>
                <w:sz w:val="20"/>
                <w:szCs w:val="20"/>
              </w:rPr>
              <w:t xml:space="preserve"> </w:t>
            </w:r>
            <w:r w:rsidRPr="008C68A9">
              <w:rPr>
                <w:rFonts w:ascii="Arial" w:hAnsi="Arial" w:cs="Arial"/>
                <w:i/>
                <w:color w:val="000000" w:themeColor="text1"/>
                <w:sz w:val="20"/>
                <w:szCs w:val="20"/>
              </w:rPr>
              <w:t>storm water</w:t>
            </w:r>
            <w:r w:rsidRPr="008C68A9">
              <w:rPr>
                <w:rFonts w:ascii="Arial" w:hAnsi="Arial" w:cs="Arial"/>
                <w:i/>
                <w:color w:val="000000" w:themeColor="text1"/>
                <w:spacing w:val="-3"/>
                <w:sz w:val="20"/>
                <w:szCs w:val="20"/>
              </w:rPr>
              <w:t xml:space="preserve"> </w:t>
            </w:r>
            <w:r w:rsidRPr="008C68A9">
              <w:rPr>
                <w:rFonts w:ascii="Arial" w:hAnsi="Arial" w:cs="Arial"/>
                <w:i/>
                <w:color w:val="000000" w:themeColor="text1"/>
                <w:spacing w:val="1"/>
                <w:sz w:val="20"/>
                <w:szCs w:val="20"/>
              </w:rPr>
              <w:t>f</w:t>
            </w:r>
            <w:r w:rsidRPr="008C68A9">
              <w:rPr>
                <w:rFonts w:ascii="Arial" w:hAnsi="Arial" w:cs="Arial"/>
                <w:i/>
                <w:color w:val="000000" w:themeColor="text1"/>
                <w:sz w:val="20"/>
                <w:szCs w:val="20"/>
              </w:rPr>
              <w:t>rom</w:t>
            </w:r>
            <w:r w:rsidRPr="008C68A9">
              <w:rPr>
                <w:rFonts w:ascii="Arial" w:hAnsi="Arial" w:cs="Arial"/>
                <w:i/>
                <w:color w:val="000000" w:themeColor="text1"/>
                <w:spacing w:val="5"/>
                <w:sz w:val="20"/>
                <w:szCs w:val="20"/>
              </w:rPr>
              <w:t xml:space="preserve"> </w:t>
            </w:r>
            <w:r w:rsidRPr="008C68A9">
              <w:rPr>
                <w:rFonts w:ascii="Arial" w:hAnsi="Arial" w:cs="Arial"/>
                <w:i/>
                <w:color w:val="000000" w:themeColor="text1"/>
                <w:sz w:val="20"/>
                <w:szCs w:val="20"/>
              </w:rPr>
              <w:t>construction</w:t>
            </w:r>
            <w:r w:rsidRPr="008C68A9">
              <w:rPr>
                <w:rFonts w:ascii="Arial" w:hAnsi="Arial" w:cs="Arial"/>
                <w:i/>
                <w:color w:val="000000" w:themeColor="text1"/>
                <w:spacing w:val="-3"/>
                <w:sz w:val="20"/>
                <w:szCs w:val="20"/>
              </w:rPr>
              <w:t xml:space="preserve"> </w:t>
            </w:r>
            <w:r w:rsidRPr="008C68A9">
              <w:rPr>
                <w:rFonts w:ascii="Arial" w:hAnsi="Arial" w:cs="Arial"/>
                <w:i/>
                <w:color w:val="000000" w:themeColor="text1"/>
                <w:sz w:val="20"/>
                <w:szCs w:val="20"/>
              </w:rPr>
              <w:t>and</w:t>
            </w:r>
            <w:r w:rsidRPr="008C68A9">
              <w:rPr>
                <w:rFonts w:ascii="Arial" w:hAnsi="Arial" w:cs="Arial"/>
                <w:i/>
                <w:color w:val="000000" w:themeColor="text1"/>
                <w:spacing w:val="5"/>
                <w:sz w:val="20"/>
                <w:szCs w:val="20"/>
              </w:rPr>
              <w:t xml:space="preserve"> </w:t>
            </w:r>
            <w:r w:rsidRPr="008C68A9">
              <w:rPr>
                <w:rFonts w:ascii="Arial" w:hAnsi="Arial" w:cs="Arial"/>
                <w:i/>
                <w:color w:val="000000" w:themeColor="text1"/>
                <w:sz w:val="20"/>
                <w:szCs w:val="20"/>
              </w:rPr>
              <w:t>l</w:t>
            </w:r>
            <w:r w:rsidRPr="008C68A9">
              <w:rPr>
                <w:rFonts w:ascii="Arial" w:hAnsi="Arial" w:cs="Arial"/>
                <w:i/>
                <w:color w:val="000000" w:themeColor="text1"/>
                <w:spacing w:val="-1"/>
                <w:sz w:val="20"/>
                <w:szCs w:val="20"/>
              </w:rPr>
              <w:t>a</w:t>
            </w:r>
            <w:r w:rsidRPr="008C68A9">
              <w:rPr>
                <w:rFonts w:ascii="Arial" w:hAnsi="Arial" w:cs="Arial"/>
                <w:i/>
                <w:color w:val="000000" w:themeColor="text1"/>
                <w:sz w:val="20"/>
                <w:szCs w:val="20"/>
              </w:rPr>
              <w:t>nd</w:t>
            </w:r>
            <w:r w:rsidRPr="008C68A9">
              <w:rPr>
                <w:rFonts w:ascii="Arial" w:hAnsi="Arial" w:cs="Arial"/>
                <w:i/>
                <w:color w:val="000000" w:themeColor="text1"/>
                <w:spacing w:val="5"/>
                <w:sz w:val="20"/>
                <w:szCs w:val="20"/>
              </w:rPr>
              <w:t xml:space="preserve"> </w:t>
            </w:r>
            <w:r w:rsidRPr="008C68A9">
              <w:rPr>
                <w:rFonts w:ascii="Arial" w:hAnsi="Arial" w:cs="Arial"/>
                <w:i/>
                <w:color w:val="000000" w:themeColor="text1"/>
                <w:sz w:val="20"/>
                <w:szCs w:val="20"/>
              </w:rPr>
              <w:t>development</w:t>
            </w:r>
            <w:r w:rsidRPr="008C68A9">
              <w:rPr>
                <w:rFonts w:ascii="Arial" w:hAnsi="Arial" w:cs="Arial"/>
                <w:i/>
                <w:color w:val="000000" w:themeColor="text1"/>
                <w:spacing w:val="-5"/>
                <w:sz w:val="20"/>
                <w:szCs w:val="20"/>
              </w:rPr>
              <w:t xml:space="preserve"> </w:t>
            </w:r>
            <w:r w:rsidRPr="008C68A9">
              <w:rPr>
                <w:rFonts w:ascii="Arial" w:hAnsi="Arial" w:cs="Arial"/>
                <w:i/>
                <w:color w:val="000000" w:themeColor="text1"/>
                <w:sz w:val="20"/>
                <w:szCs w:val="20"/>
              </w:rPr>
              <w:t xml:space="preserve">activities. </w:t>
            </w:r>
            <w:r w:rsidRPr="008C68A9">
              <w:rPr>
                <w:rFonts w:ascii="Arial" w:hAnsi="Arial" w:cs="Arial"/>
                <w:i/>
                <w:color w:val="000000" w:themeColor="text1"/>
                <w:spacing w:val="8"/>
                <w:sz w:val="20"/>
                <w:szCs w:val="20"/>
              </w:rPr>
              <w:t xml:space="preserve"> </w:t>
            </w:r>
            <w:r w:rsidRPr="008C68A9">
              <w:rPr>
                <w:rFonts w:ascii="Arial" w:hAnsi="Arial" w:cs="Arial"/>
                <w:i/>
                <w:color w:val="000000" w:themeColor="text1"/>
                <w:sz w:val="20"/>
                <w:szCs w:val="20"/>
              </w:rPr>
              <w:t>I</w:t>
            </w:r>
            <w:r w:rsidRPr="008C68A9">
              <w:rPr>
                <w:rFonts w:ascii="Arial" w:hAnsi="Arial" w:cs="Arial"/>
                <w:i/>
                <w:color w:val="000000" w:themeColor="text1"/>
                <w:spacing w:val="8"/>
                <w:sz w:val="20"/>
                <w:szCs w:val="20"/>
              </w:rPr>
              <w:t xml:space="preserve"> </w:t>
            </w:r>
            <w:r w:rsidRPr="008C68A9">
              <w:rPr>
                <w:rFonts w:ascii="Arial" w:hAnsi="Arial" w:cs="Arial"/>
                <w:i/>
                <w:color w:val="000000" w:themeColor="text1"/>
                <w:sz w:val="20"/>
                <w:szCs w:val="20"/>
              </w:rPr>
              <w:t>certify</w:t>
            </w:r>
            <w:r w:rsidRPr="008C68A9">
              <w:rPr>
                <w:rFonts w:ascii="Arial" w:hAnsi="Arial" w:cs="Arial"/>
                <w:i/>
                <w:color w:val="000000" w:themeColor="text1"/>
                <w:spacing w:val="4"/>
                <w:sz w:val="20"/>
                <w:szCs w:val="20"/>
              </w:rPr>
              <w:t xml:space="preserve"> </w:t>
            </w:r>
            <w:r w:rsidRPr="008C68A9">
              <w:rPr>
                <w:rFonts w:ascii="Arial" w:hAnsi="Arial" w:cs="Arial"/>
                <w:i/>
                <w:color w:val="000000" w:themeColor="text1"/>
                <w:sz w:val="20"/>
                <w:szCs w:val="20"/>
              </w:rPr>
              <w:t>that</w:t>
            </w:r>
            <w:r w:rsidRPr="008C68A9">
              <w:rPr>
                <w:rFonts w:ascii="Arial" w:hAnsi="Arial" w:cs="Arial"/>
                <w:i/>
                <w:color w:val="000000" w:themeColor="text1"/>
                <w:spacing w:val="5"/>
                <w:sz w:val="20"/>
                <w:szCs w:val="20"/>
              </w:rPr>
              <w:t xml:space="preserve"> </w:t>
            </w:r>
            <w:r w:rsidRPr="008C68A9">
              <w:rPr>
                <w:rFonts w:ascii="Arial" w:hAnsi="Arial" w:cs="Arial"/>
                <w:i/>
                <w:color w:val="000000" w:themeColor="text1"/>
                <w:sz w:val="20"/>
                <w:szCs w:val="20"/>
              </w:rPr>
              <w:t>the</w:t>
            </w:r>
            <w:r w:rsidRPr="008C68A9">
              <w:rPr>
                <w:rFonts w:ascii="Arial" w:hAnsi="Arial" w:cs="Arial"/>
                <w:i/>
                <w:color w:val="000000" w:themeColor="text1"/>
                <w:spacing w:val="6"/>
                <w:sz w:val="20"/>
                <w:szCs w:val="20"/>
              </w:rPr>
              <w:t xml:space="preserve"> </w:t>
            </w:r>
            <w:r w:rsidRPr="008C68A9">
              <w:rPr>
                <w:rFonts w:ascii="Arial" w:hAnsi="Arial" w:cs="Arial"/>
                <w:i/>
                <w:color w:val="000000" w:themeColor="text1"/>
                <w:sz w:val="20"/>
                <w:szCs w:val="20"/>
              </w:rPr>
              <w:t>BMPs selected</w:t>
            </w:r>
            <w:r w:rsidRPr="008C68A9">
              <w:rPr>
                <w:rFonts w:ascii="Arial" w:hAnsi="Arial" w:cs="Arial"/>
                <w:i/>
                <w:color w:val="000000" w:themeColor="text1"/>
                <w:spacing w:val="51"/>
                <w:sz w:val="20"/>
                <w:szCs w:val="20"/>
              </w:rPr>
              <w:t xml:space="preserve"> </w:t>
            </w:r>
            <w:r w:rsidRPr="008C68A9">
              <w:rPr>
                <w:rFonts w:ascii="Arial" w:hAnsi="Arial" w:cs="Arial"/>
                <w:i/>
                <w:color w:val="000000" w:themeColor="text1"/>
                <w:sz w:val="20"/>
                <w:szCs w:val="20"/>
              </w:rPr>
              <w:t>on</w:t>
            </w:r>
            <w:r w:rsidRPr="008C68A9">
              <w:rPr>
                <w:rFonts w:ascii="Arial" w:hAnsi="Arial" w:cs="Arial"/>
                <w:i/>
                <w:color w:val="000000" w:themeColor="text1"/>
                <w:spacing w:val="56"/>
                <w:sz w:val="20"/>
                <w:szCs w:val="20"/>
              </w:rPr>
              <w:t xml:space="preserve"> </w:t>
            </w:r>
            <w:r w:rsidRPr="008C68A9">
              <w:rPr>
                <w:rFonts w:ascii="Arial" w:hAnsi="Arial" w:cs="Arial"/>
                <w:i/>
                <w:color w:val="000000" w:themeColor="text1"/>
                <w:sz w:val="20"/>
                <w:szCs w:val="20"/>
              </w:rPr>
              <w:t>this</w:t>
            </w:r>
            <w:r w:rsidRPr="008C68A9">
              <w:rPr>
                <w:rFonts w:ascii="Arial" w:hAnsi="Arial" w:cs="Arial"/>
                <w:i/>
                <w:color w:val="000000" w:themeColor="text1"/>
                <w:spacing w:val="56"/>
                <w:sz w:val="20"/>
                <w:szCs w:val="20"/>
              </w:rPr>
              <w:t xml:space="preserve"> </w:t>
            </w:r>
            <w:r w:rsidRPr="008C68A9">
              <w:rPr>
                <w:rFonts w:ascii="Arial" w:hAnsi="Arial" w:cs="Arial"/>
                <w:i/>
                <w:color w:val="000000" w:themeColor="text1"/>
                <w:sz w:val="20"/>
                <w:szCs w:val="20"/>
              </w:rPr>
              <w:t>form</w:t>
            </w:r>
            <w:r w:rsidRPr="008C68A9">
              <w:rPr>
                <w:rFonts w:ascii="Arial" w:hAnsi="Arial" w:cs="Arial"/>
                <w:i/>
                <w:color w:val="000000" w:themeColor="text1"/>
                <w:spacing w:val="55"/>
                <w:sz w:val="20"/>
                <w:szCs w:val="20"/>
              </w:rPr>
              <w:t xml:space="preserve"> </w:t>
            </w:r>
            <w:r w:rsidRPr="008C68A9">
              <w:rPr>
                <w:rFonts w:ascii="Arial" w:hAnsi="Arial" w:cs="Arial"/>
                <w:i/>
                <w:color w:val="000000" w:themeColor="text1"/>
                <w:sz w:val="20"/>
                <w:szCs w:val="20"/>
              </w:rPr>
              <w:t>will</w:t>
            </w:r>
            <w:r w:rsidRPr="008C68A9">
              <w:rPr>
                <w:rFonts w:ascii="Arial" w:hAnsi="Arial" w:cs="Arial"/>
                <w:i/>
                <w:color w:val="000000" w:themeColor="text1"/>
                <w:spacing w:val="56"/>
                <w:sz w:val="20"/>
                <w:szCs w:val="20"/>
              </w:rPr>
              <w:t xml:space="preserve"> </w:t>
            </w:r>
            <w:r w:rsidRPr="008C68A9">
              <w:rPr>
                <w:rFonts w:ascii="Arial" w:hAnsi="Arial" w:cs="Arial"/>
                <w:i/>
                <w:color w:val="000000" w:themeColor="text1"/>
                <w:sz w:val="20"/>
                <w:szCs w:val="20"/>
              </w:rPr>
              <w:t>be</w:t>
            </w:r>
            <w:r w:rsidRPr="008C68A9">
              <w:rPr>
                <w:rFonts w:ascii="Arial" w:hAnsi="Arial" w:cs="Arial"/>
                <w:i/>
                <w:color w:val="000000" w:themeColor="text1"/>
                <w:spacing w:val="57"/>
                <w:sz w:val="20"/>
                <w:szCs w:val="20"/>
              </w:rPr>
              <w:t xml:space="preserve"> </w:t>
            </w:r>
            <w:r w:rsidRPr="008C68A9">
              <w:rPr>
                <w:rFonts w:ascii="Arial" w:hAnsi="Arial" w:cs="Arial"/>
                <w:i/>
                <w:color w:val="000000" w:themeColor="text1"/>
                <w:sz w:val="20"/>
                <w:szCs w:val="20"/>
              </w:rPr>
              <w:t>implemented</w:t>
            </w:r>
            <w:r w:rsidRPr="008C68A9">
              <w:rPr>
                <w:rFonts w:ascii="Arial" w:hAnsi="Arial" w:cs="Arial"/>
                <w:i/>
                <w:color w:val="000000" w:themeColor="text1"/>
                <w:spacing w:val="47"/>
                <w:sz w:val="20"/>
                <w:szCs w:val="20"/>
              </w:rPr>
              <w:t xml:space="preserve"> </w:t>
            </w:r>
            <w:r w:rsidRPr="008C68A9">
              <w:rPr>
                <w:rFonts w:ascii="Arial" w:hAnsi="Arial" w:cs="Arial"/>
                <w:i/>
                <w:color w:val="000000" w:themeColor="text1"/>
                <w:sz w:val="20"/>
                <w:szCs w:val="20"/>
              </w:rPr>
              <w:t>to</w:t>
            </w:r>
            <w:r w:rsidRPr="008C68A9">
              <w:rPr>
                <w:rFonts w:ascii="Arial" w:hAnsi="Arial" w:cs="Arial"/>
                <w:i/>
                <w:color w:val="000000" w:themeColor="text1"/>
                <w:spacing w:val="57"/>
                <w:sz w:val="20"/>
                <w:szCs w:val="20"/>
              </w:rPr>
              <w:t xml:space="preserve"> </w:t>
            </w:r>
            <w:r w:rsidRPr="008C68A9">
              <w:rPr>
                <w:rFonts w:ascii="Arial" w:hAnsi="Arial" w:cs="Arial"/>
                <w:i/>
                <w:color w:val="000000" w:themeColor="text1"/>
                <w:sz w:val="20"/>
                <w:szCs w:val="20"/>
              </w:rPr>
              <w:t>minimize</w:t>
            </w:r>
            <w:r w:rsidRPr="008C68A9">
              <w:rPr>
                <w:rFonts w:ascii="Arial" w:hAnsi="Arial" w:cs="Arial"/>
                <w:i/>
                <w:color w:val="000000" w:themeColor="text1"/>
                <w:spacing w:val="50"/>
                <w:sz w:val="20"/>
                <w:szCs w:val="20"/>
              </w:rPr>
              <w:t xml:space="preserve"> </w:t>
            </w:r>
            <w:r w:rsidRPr="008C68A9">
              <w:rPr>
                <w:rFonts w:ascii="Arial" w:hAnsi="Arial" w:cs="Arial"/>
                <w:i/>
                <w:color w:val="000000" w:themeColor="text1"/>
                <w:sz w:val="20"/>
                <w:szCs w:val="20"/>
              </w:rPr>
              <w:t>the</w:t>
            </w:r>
            <w:r w:rsidRPr="008C68A9">
              <w:rPr>
                <w:rFonts w:ascii="Arial" w:hAnsi="Arial" w:cs="Arial"/>
                <w:i/>
                <w:color w:val="000000" w:themeColor="text1"/>
                <w:spacing w:val="56"/>
                <w:sz w:val="20"/>
                <w:szCs w:val="20"/>
              </w:rPr>
              <w:t xml:space="preserve"> </w:t>
            </w:r>
            <w:r w:rsidRPr="008C68A9">
              <w:rPr>
                <w:rFonts w:ascii="Arial" w:hAnsi="Arial" w:cs="Arial"/>
                <w:i/>
                <w:color w:val="000000" w:themeColor="text1"/>
                <w:sz w:val="20"/>
                <w:szCs w:val="20"/>
              </w:rPr>
              <w:t>potentia</w:t>
            </w:r>
            <w:r w:rsidRPr="008C68A9">
              <w:rPr>
                <w:rFonts w:ascii="Arial" w:hAnsi="Arial" w:cs="Arial"/>
                <w:i/>
                <w:color w:val="000000" w:themeColor="text1"/>
                <w:spacing w:val="-1"/>
                <w:sz w:val="20"/>
                <w:szCs w:val="20"/>
              </w:rPr>
              <w:t>l</w:t>
            </w:r>
            <w:r w:rsidRPr="008C68A9">
              <w:rPr>
                <w:rFonts w:ascii="Arial" w:hAnsi="Arial" w:cs="Arial"/>
                <w:i/>
                <w:color w:val="000000" w:themeColor="text1"/>
                <w:sz w:val="20"/>
                <w:szCs w:val="20"/>
              </w:rPr>
              <w:t>ly</w:t>
            </w:r>
            <w:r w:rsidRPr="008C68A9">
              <w:rPr>
                <w:rFonts w:ascii="Arial" w:hAnsi="Arial" w:cs="Arial"/>
                <w:i/>
                <w:color w:val="000000" w:themeColor="text1"/>
                <w:spacing w:val="49"/>
                <w:sz w:val="20"/>
                <w:szCs w:val="20"/>
              </w:rPr>
              <w:t xml:space="preserve"> </w:t>
            </w:r>
            <w:r w:rsidRPr="008C68A9">
              <w:rPr>
                <w:rFonts w:ascii="Arial" w:hAnsi="Arial" w:cs="Arial"/>
                <w:i/>
                <w:color w:val="000000" w:themeColor="text1"/>
                <w:sz w:val="20"/>
                <w:szCs w:val="20"/>
              </w:rPr>
              <w:t>negative</w:t>
            </w:r>
            <w:r w:rsidRPr="008C68A9">
              <w:rPr>
                <w:rFonts w:ascii="Arial" w:hAnsi="Arial" w:cs="Arial"/>
                <w:i/>
                <w:color w:val="000000" w:themeColor="text1"/>
                <w:spacing w:val="52"/>
                <w:sz w:val="20"/>
                <w:szCs w:val="20"/>
              </w:rPr>
              <w:t xml:space="preserve"> </w:t>
            </w:r>
            <w:r w:rsidRPr="008C68A9">
              <w:rPr>
                <w:rFonts w:ascii="Arial" w:hAnsi="Arial" w:cs="Arial"/>
                <w:i/>
                <w:color w:val="000000" w:themeColor="text1"/>
                <w:sz w:val="20"/>
                <w:szCs w:val="20"/>
              </w:rPr>
              <w:t>impacts</w:t>
            </w:r>
            <w:r w:rsidRPr="008C68A9">
              <w:rPr>
                <w:rFonts w:ascii="Arial" w:hAnsi="Arial" w:cs="Arial"/>
                <w:i/>
                <w:color w:val="000000" w:themeColor="text1"/>
                <w:spacing w:val="52"/>
                <w:sz w:val="20"/>
                <w:szCs w:val="20"/>
              </w:rPr>
              <w:t xml:space="preserve"> </w:t>
            </w:r>
            <w:r w:rsidRPr="008C68A9">
              <w:rPr>
                <w:rFonts w:ascii="Arial" w:hAnsi="Arial" w:cs="Arial"/>
                <w:i/>
                <w:color w:val="000000" w:themeColor="text1"/>
                <w:sz w:val="20"/>
                <w:szCs w:val="20"/>
              </w:rPr>
              <w:t>of</w:t>
            </w:r>
            <w:r w:rsidRPr="008C68A9">
              <w:rPr>
                <w:rFonts w:ascii="Arial" w:hAnsi="Arial" w:cs="Arial"/>
                <w:i/>
                <w:color w:val="000000" w:themeColor="text1"/>
                <w:spacing w:val="57"/>
                <w:sz w:val="20"/>
                <w:szCs w:val="20"/>
              </w:rPr>
              <w:t xml:space="preserve"> </w:t>
            </w:r>
            <w:r w:rsidRPr="008C68A9">
              <w:rPr>
                <w:rFonts w:ascii="Arial" w:hAnsi="Arial" w:cs="Arial"/>
                <w:i/>
                <w:color w:val="000000" w:themeColor="text1"/>
                <w:sz w:val="20"/>
                <w:szCs w:val="20"/>
              </w:rPr>
              <w:t>this</w:t>
            </w:r>
            <w:r w:rsidRPr="008C68A9">
              <w:rPr>
                <w:rFonts w:ascii="Arial" w:hAnsi="Arial" w:cs="Arial"/>
                <w:i/>
                <w:color w:val="000000" w:themeColor="text1"/>
                <w:spacing w:val="56"/>
                <w:sz w:val="20"/>
                <w:szCs w:val="20"/>
              </w:rPr>
              <w:t xml:space="preserve"> </w:t>
            </w:r>
            <w:r w:rsidRPr="008C68A9">
              <w:rPr>
                <w:rFonts w:ascii="Arial" w:hAnsi="Arial" w:cs="Arial"/>
                <w:i/>
                <w:color w:val="000000" w:themeColor="text1"/>
                <w:sz w:val="20"/>
                <w:szCs w:val="20"/>
              </w:rPr>
              <w:t>project's construction</w:t>
            </w:r>
            <w:r w:rsidRPr="008C68A9">
              <w:rPr>
                <w:rFonts w:ascii="Arial" w:hAnsi="Arial" w:cs="Arial"/>
                <w:i/>
                <w:color w:val="000000" w:themeColor="text1"/>
                <w:spacing w:val="3"/>
                <w:sz w:val="20"/>
                <w:szCs w:val="20"/>
              </w:rPr>
              <w:t xml:space="preserve"> </w:t>
            </w:r>
            <w:r w:rsidRPr="008C68A9">
              <w:rPr>
                <w:rFonts w:ascii="Arial" w:hAnsi="Arial" w:cs="Arial"/>
                <w:i/>
                <w:color w:val="000000" w:themeColor="text1"/>
                <w:sz w:val="20"/>
                <w:szCs w:val="20"/>
              </w:rPr>
              <w:t>and</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z w:val="20"/>
                <w:szCs w:val="20"/>
              </w:rPr>
              <w:t>land</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z w:val="20"/>
                <w:szCs w:val="20"/>
              </w:rPr>
              <w:t>development</w:t>
            </w:r>
            <w:r w:rsidRPr="008C68A9">
              <w:rPr>
                <w:rFonts w:ascii="Arial" w:hAnsi="Arial" w:cs="Arial"/>
                <w:i/>
                <w:color w:val="000000" w:themeColor="text1"/>
                <w:spacing w:val="4"/>
                <w:sz w:val="20"/>
                <w:szCs w:val="20"/>
              </w:rPr>
              <w:t xml:space="preserve"> </w:t>
            </w:r>
            <w:r w:rsidRPr="008C68A9">
              <w:rPr>
                <w:rFonts w:ascii="Arial" w:hAnsi="Arial" w:cs="Arial"/>
                <w:i/>
                <w:color w:val="000000" w:themeColor="text1"/>
                <w:sz w:val="20"/>
                <w:szCs w:val="20"/>
              </w:rPr>
              <w:t>activities</w:t>
            </w:r>
            <w:r w:rsidRPr="008C68A9">
              <w:rPr>
                <w:rFonts w:ascii="Arial" w:hAnsi="Arial" w:cs="Arial"/>
                <w:i/>
                <w:color w:val="000000" w:themeColor="text1"/>
                <w:spacing w:val="8"/>
                <w:sz w:val="20"/>
                <w:szCs w:val="20"/>
              </w:rPr>
              <w:t xml:space="preserve"> </w:t>
            </w:r>
            <w:r w:rsidRPr="008C68A9">
              <w:rPr>
                <w:rFonts w:ascii="Arial" w:hAnsi="Arial" w:cs="Arial"/>
                <w:i/>
                <w:color w:val="000000" w:themeColor="text1"/>
                <w:sz w:val="20"/>
                <w:szCs w:val="20"/>
              </w:rPr>
              <w:t>on</w:t>
            </w:r>
            <w:r w:rsidRPr="008C68A9">
              <w:rPr>
                <w:rFonts w:ascii="Arial" w:hAnsi="Arial" w:cs="Arial"/>
                <w:i/>
                <w:color w:val="000000" w:themeColor="text1"/>
                <w:spacing w:val="13"/>
                <w:sz w:val="20"/>
                <w:szCs w:val="20"/>
              </w:rPr>
              <w:t xml:space="preserve"> </w:t>
            </w:r>
            <w:r w:rsidRPr="008C68A9">
              <w:rPr>
                <w:rFonts w:ascii="Arial" w:hAnsi="Arial" w:cs="Arial"/>
                <w:i/>
                <w:color w:val="000000" w:themeColor="text1"/>
                <w:sz w:val="20"/>
                <w:szCs w:val="20"/>
              </w:rPr>
              <w:t>water</w:t>
            </w:r>
            <w:r w:rsidRPr="008C68A9">
              <w:rPr>
                <w:rFonts w:ascii="Arial" w:hAnsi="Arial" w:cs="Arial"/>
                <w:i/>
                <w:color w:val="000000" w:themeColor="text1"/>
                <w:spacing w:val="11"/>
                <w:sz w:val="20"/>
                <w:szCs w:val="20"/>
              </w:rPr>
              <w:t xml:space="preserve"> </w:t>
            </w:r>
            <w:r w:rsidRPr="008C68A9">
              <w:rPr>
                <w:rFonts w:ascii="Arial" w:hAnsi="Arial" w:cs="Arial"/>
                <w:i/>
                <w:color w:val="000000" w:themeColor="text1"/>
                <w:sz w:val="20"/>
                <w:szCs w:val="20"/>
              </w:rPr>
              <w:t xml:space="preserve">quality. </w:t>
            </w:r>
            <w:r w:rsidRPr="008C68A9">
              <w:rPr>
                <w:rFonts w:ascii="Arial" w:hAnsi="Arial" w:cs="Arial"/>
                <w:i/>
                <w:color w:val="000000" w:themeColor="text1"/>
                <w:spacing w:val="25"/>
                <w:sz w:val="20"/>
                <w:szCs w:val="20"/>
              </w:rPr>
              <w:t xml:space="preserve"> </w:t>
            </w:r>
            <w:r w:rsidRPr="008C68A9">
              <w:rPr>
                <w:rFonts w:ascii="Arial" w:hAnsi="Arial" w:cs="Arial"/>
                <w:i/>
                <w:color w:val="000000" w:themeColor="text1"/>
                <w:sz w:val="20"/>
                <w:szCs w:val="20"/>
              </w:rPr>
              <w:t>I</w:t>
            </w:r>
            <w:r w:rsidRPr="008C68A9">
              <w:rPr>
                <w:rFonts w:ascii="Arial" w:hAnsi="Arial" w:cs="Arial"/>
                <w:i/>
                <w:color w:val="000000" w:themeColor="text1"/>
                <w:spacing w:val="15"/>
                <w:sz w:val="20"/>
                <w:szCs w:val="20"/>
              </w:rPr>
              <w:t xml:space="preserve"> </w:t>
            </w:r>
            <w:r w:rsidRPr="008C68A9">
              <w:rPr>
                <w:rFonts w:ascii="Arial" w:hAnsi="Arial" w:cs="Arial"/>
                <w:i/>
                <w:color w:val="000000" w:themeColor="text1"/>
                <w:sz w:val="20"/>
                <w:szCs w:val="20"/>
              </w:rPr>
              <w:t>further</w:t>
            </w:r>
            <w:r w:rsidRPr="008C68A9">
              <w:rPr>
                <w:rFonts w:ascii="Arial" w:hAnsi="Arial" w:cs="Arial"/>
                <w:i/>
                <w:color w:val="000000" w:themeColor="text1"/>
                <w:spacing w:val="11"/>
                <w:sz w:val="20"/>
                <w:szCs w:val="20"/>
              </w:rPr>
              <w:t xml:space="preserve"> </w:t>
            </w:r>
            <w:r w:rsidRPr="008C68A9">
              <w:rPr>
                <w:rFonts w:ascii="Arial" w:hAnsi="Arial" w:cs="Arial"/>
                <w:i/>
                <w:color w:val="000000" w:themeColor="text1"/>
                <w:sz w:val="20"/>
                <w:szCs w:val="20"/>
              </w:rPr>
              <w:t>agree</w:t>
            </w:r>
            <w:r w:rsidRPr="008C68A9">
              <w:rPr>
                <w:rFonts w:ascii="Arial" w:hAnsi="Arial" w:cs="Arial"/>
                <w:i/>
                <w:color w:val="000000" w:themeColor="text1"/>
                <w:spacing w:val="10"/>
                <w:sz w:val="20"/>
                <w:szCs w:val="20"/>
              </w:rPr>
              <w:t xml:space="preserve"> </w:t>
            </w:r>
            <w:r w:rsidRPr="008C68A9">
              <w:rPr>
                <w:rFonts w:ascii="Arial" w:hAnsi="Arial" w:cs="Arial"/>
                <w:i/>
                <w:color w:val="000000" w:themeColor="text1"/>
                <w:sz w:val="20"/>
                <w:szCs w:val="20"/>
              </w:rPr>
              <w:t>to</w:t>
            </w:r>
            <w:r w:rsidRPr="008C68A9">
              <w:rPr>
                <w:rFonts w:ascii="Arial" w:hAnsi="Arial" w:cs="Arial"/>
                <w:i/>
                <w:color w:val="000000" w:themeColor="text1"/>
                <w:spacing w:val="14"/>
                <w:sz w:val="20"/>
                <w:szCs w:val="20"/>
              </w:rPr>
              <w:t xml:space="preserve"> </w:t>
            </w:r>
            <w:r w:rsidRPr="008C68A9">
              <w:rPr>
                <w:rFonts w:ascii="Arial" w:hAnsi="Arial" w:cs="Arial"/>
                <w:i/>
                <w:color w:val="000000" w:themeColor="text1"/>
                <w:sz w:val="20"/>
                <w:szCs w:val="20"/>
              </w:rPr>
              <w:t>install,</w:t>
            </w:r>
            <w:r w:rsidRPr="008C68A9">
              <w:rPr>
                <w:rFonts w:ascii="Arial" w:hAnsi="Arial" w:cs="Arial"/>
                <w:i/>
                <w:color w:val="000000" w:themeColor="text1"/>
                <w:spacing w:val="10"/>
                <w:sz w:val="20"/>
                <w:szCs w:val="20"/>
              </w:rPr>
              <w:t xml:space="preserve"> </w:t>
            </w:r>
            <w:r w:rsidRPr="008C68A9">
              <w:rPr>
                <w:rFonts w:ascii="Arial" w:hAnsi="Arial" w:cs="Arial"/>
                <w:i/>
                <w:color w:val="000000" w:themeColor="text1"/>
                <w:sz w:val="20"/>
                <w:szCs w:val="20"/>
              </w:rPr>
              <w:t>monitor,</w:t>
            </w:r>
            <w:r w:rsidRPr="008C68A9">
              <w:rPr>
                <w:rFonts w:ascii="Arial" w:hAnsi="Arial" w:cs="Arial"/>
                <w:i/>
                <w:color w:val="000000" w:themeColor="text1"/>
                <w:spacing w:val="8"/>
                <w:sz w:val="20"/>
                <w:szCs w:val="20"/>
              </w:rPr>
              <w:t xml:space="preserve"> </w:t>
            </w:r>
            <w:r w:rsidRPr="008C68A9">
              <w:rPr>
                <w:rFonts w:ascii="Arial" w:hAnsi="Arial" w:cs="Arial"/>
                <w:i/>
                <w:color w:val="000000" w:themeColor="text1"/>
                <w:sz w:val="20"/>
                <w:szCs w:val="20"/>
              </w:rPr>
              <w:t>maintain,</w:t>
            </w:r>
            <w:r w:rsidRPr="008C68A9">
              <w:rPr>
                <w:rFonts w:ascii="Arial" w:hAnsi="Arial" w:cs="Arial"/>
                <w:i/>
                <w:color w:val="000000" w:themeColor="text1"/>
                <w:spacing w:val="7"/>
                <w:sz w:val="20"/>
                <w:szCs w:val="20"/>
              </w:rPr>
              <w:t xml:space="preserve"> </w:t>
            </w:r>
            <w:r w:rsidRPr="008C68A9">
              <w:rPr>
                <w:rFonts w:ascii="Arial" w:hAnsi="Arial" w:cs="Arial"/>
                <w:i/>
                <w:color w:val="000000" w:themeColor="text1"/>
                <w:sz w:val="20"/>
                <w:szCs w:val="20"/>
              </w:rPr>
              <w:t>or revise</w:t>
            </w:r>
            <w:r w:rsidRPr="008C68A9">
              <w:rPr>
                <w:rFonts w:ascii="Arial" w:hAnsi="Arial" w:cs="Arial"/>
                <w:i/>
                <w:color w:val="000000" w:themeColor="text1"/>
                <w:spacing w:val="41"/>
                <w:sz w:val="20"/>
                <w:szCs w:val="20"/>
              </w:rPr>
              <w:t xml:space="preserve"> </w:t>
            </w:r>
            <w:r w:rsidRPr="008C68A9">
              <w:rPr>
                <w:rFonts w:ascii="Arial" w:hAnsi="Arial" w:cs="Arial"/>
                <w:i/>
                <w:color w:val="000000" w:themeColor="text1"/>
                <w:sz w:val="20"/>
                <w:szCs w:val="20"/>
              </w:rPr>
              <w:t>the</w:t>
            </w:r>
            <w:r w:rsidRPr="008C68A9">
              <w:rPr>
                <w:rFonts w:ascii="Arial" w:hAnsi="Arial" w:cs="Arial"/>
                <w:i/>
                <w:color w:val="000000" w:themeColor="text1"/>
                <w:spacing w:val="44"/>
                <w:sz w:val="20"/>
                <w:szCs w:val="20"/>
              </w:rPr>
              <w:t xml:space="preserve"> </w:t>
            </w:r>
            <w:r w:rsidRPr="008C68A9">
              <w:rPr>
                <w:rFonts w:ascii="Arial" w:hAnsi="Arial" w:cs="Arial"/>
                <w:i/>
                <w:color w:val="000000" w:themeColor="text1"/>
                <w:sz w:val="20"/>
                <w:szCs w:val="20"/>
              </w:rPr>
              <w:t>selected</w:t>
            </w:r>
            <w:r w:rsidRPr="008C68A9">
              <w:rPr>
                <w:rFonts w:ascii="Arial" w:hAnsi="Arial" w:cs="Arial"/>
                <w:i/>
                <w:color w:val="000000" w:themeColor="text1"/>
                <w:spacing w:val="39"/>
                <w:sz w:val="20"/>
                <w:szCs w:val="20"/>
              </w:rPr>
              <w:t xml:space="preserve"> </w:t>
            </w:r>
            <w:r w:rsidRPr="008C68A9">
              <w:rPr>
                <w:rFonts w:ascii="Arial" w:hAnsi="Arial" w:cs="Arial"/>
                <w:i/>
                <w:color w:val="000000" w:themeColor="text1"/>
                <w:sz w:val="20"/>
                <w:szCs w:val="20"/>
              </w:rPr>
              <w:t>BMPs</w:t>
            </w:r>
            <w:r w:rsidRPr="008C68A9">
              <w:rPr>
                <w:rFonts w:ascii="Arial" w:hAnsi="Arial" w:cs="Arial"/>
                <w:i/>
                <w:color w:val="000000" w:themeColor="text1"/>
                <w:spacing w:val="41"/>
                <w:sz w:val="20"/>
                <w:szCs w:val="20"/>
              </w:rPr>
              <w:t xml:space="preserve"> </w:t>
            </w:r>
            <w:r w:rsidRPr="008C68A9">
              <w:rPr>
                <w:rFonts w:ascii="Arial" w:hAnsi="Arial" w:cs="Arial"/>
                <w:i/>
                <w:color w:val="000000" w:themeColor="text1"/>
                <w:sz w:val="20"/>
                <w:szCs w:val="20"/>
              </w:rPr>
              <w:t>to</w:t>
            </w:r>
            <w:r w:rsidRPr="008C68A9">
              <w:rPr>
                <w:rFonts w:ascii="Arial" w:hAnsi="Arial" w:cs="Arial"/>
                <w:i/>
                <w:color w:val="000000" w:themeColor="text1"/>
                <w:spacing w:val="45"/>
                <w:sz w:val="20"/>
                <w:szCs w:val="20"/>
              </w:rPr>
              <w:t xml:space="preserve"> </w:t>
            </w:r>
            <w:r w:rsidRPr="008C68A9">
              <w:rPr>
                <w:rFonts w:ascii="Arial" w:hAnsi="Arial" w:cs="Arial"/>
                <w:i/>
                <w:color w:val="000000" w:themeColor="text1"/>
                <w:sz w:val="20"/>
                <w:szCs w:val="20"/>
              </w:rPr>
              <w:t>ensure</w:t>
            </w:r>
            <w:r w:rsidRPr="008C68A9">
              <w:rPr>
                <w:rFonts w:ascii="Arial" w:hAnsi="Arial" w:cs="Arial"/>
                <w:i/>
                <w:color w:val="000000" w:themeColor="text1"/>
                <w:spacing w:val="40"/>
                <w:sz w:val="20"/>
                <w:szCs w:val="20"/>
              </w:rPr>
              <w:t xml:space="preserve"> </w:t>
            </w:r>
            <w:r w:rsidRPr="008C68A9">
              <w:rPr>
                <w:rFonts w:ascii="Arial" w:hAnsi="Arial" w:cs="Arial"/>
                <w:i/>
                <w:color w:val="000000" w:themeColor="text1"/>
                <w:sz w:val="20"/>
                <w:szCs w:val="20"/>
              </w:rPr>
              <w:t>their</w:t>
            </w:r>
            <w:r w:rsidRPr="008C68A9">
              <w:rPr>
                <w:rFonts w:ascii="Arial" w:hAnsi="Arial" w:cs="Arial"/>
                <w:i/>
                <w:color w:val="000000" w:themeColor="text1"/>
                <w:spacing w:val="43"/>
                <w:sz w:val="20"/>
                <w:szCs w:val="20"/>
              </w:rPr>
              <w:t xml:space="preserve"> </w:t>
            </w:r>
            <w:r w:rsidRPr="008C68A9">
              <w:rPr>
                <w:rFonts w:ascii="Arial" w:hAnsi="Arial" w:cs="Arial"/>
                <w:i/>
                <w:color w:val="000000" w:themeColor="text1"/>
                <w:sz w:val="20"/>
                <w:szCs w:val="20"/>
              </w:rPr>
              <w:t xml:space="preserve">effectiveness. </w:t>
            </w:r>
            <w:r w:rsidRPr="008C68A9">
              <w:rPr>
                <w:rFonts w:ascii="Arial" w:hAnsi="Arial" w:cs="Arial"/>
                <w:i/>
                <w:color w:val="000000" w:themeColor="text1"/>
                <w:spacing w:val="20"/>
                <w:sz w:val="20"/>
                <w:szCs w:val="20"/>
              </w:rPr>
              <w:t xml:space="preserve"> </w:t>
            </w:r>
            <w:r w:rsidRPr="008C68A9">
              <w:rPr>
                <w:rFonts w:ascii="Arial" w:hAnsi="Arial" w:cs="Arial"/>
                <w:i/>
                <w:color w:val="000000" w:themeColor="text1"/>
                <w:sz w:val="20"/>
                <w:szCs w:val="20"/>
              </w:rPr>
              <w:t>I</w:t>
            </w:r>
            <w:r w:rsidRPr="008C68A9">
              <w:rPr>
                <w:rFonts w:ascii="Arial" w:hAnsi="Arial" w:cs="Arial"/>
                <w:i/>
                <w:color w:val="000000" w:themeColor="text1"/>
                <w:spacing w:val="47"/>
                <w:sz w:val="20"/>
                <w:szCs w:val="20"/>
              </w:rPr>
              <w:t xml:space="preserve"> </w:t>
            </w:r>
            <w:r w:rsidRPr="008C68A9">
              <w:rPr>
                <w:rFonts w:ascii="Arial" w:hAnsi="Arial" w:cs="Arial"/>
                <w:i/>
                <w:color w:val="000000" w:themeColor="text1"/>
                <w:sz w:val="20"/>
                <w:szCs w:val="20"/>
              </w:rPr>
              <w:t>also</w:t>
            </w:r>
            <w:r w:rsidRPr="008C68A9">
              <w:rPr>
                <w:rFonts w:ascii="Arial" w:hAnsi="Arial" w:cs="Arial"/>
                <w:i/>
                <w:color w:val="000000" w:themeColor="text1"/>
                <w:spacing w:val="43"/>
                <w:sz w:val="20"/>
                <w:szCs w:val="20"/>
              </w:rPr>
              <w:t xml:space="preserve"> </w:t>
            </w:r>
            <w:r w:rsidRPr="008C68A9">
              <w:rPr>
                <w:rFonts w:ascii="Arial" w:hAnsi="Arial" w:cs="Arial"/>
                <w:i/>
                <w:color w:val="000000" w:themeColor="text1"/>
                <w:sz w:val="20"/>
                <w:szCs w:val="20"/>
              </w:rPr>
              <w:t>understand</w:t>
            </w:r>
            <w:r w:rsidRPr="008C68A9">
              <w:rPr>
                <w:rFonts w:ascii="Arial" w:hAnsi="Arial" w:cs="Arial"/>
                <w:i/>
                <w:color w:val="000000" w:themeColor="text1"/>
                <w:spacing w:val="36"/>
                <w:sz w:val="20"/>
                <w:szCs w:val="20"/>
              </w:rPr>
              <w:t xml:space="preserve"> </w:t>
            </w:r>
            <w:r w:rsidRPr="008C68A9">
              <w:rPr>
                <w:rFonts w:ascii="Arial" w:hAnsi="Arial" w:cs="Arial"/>
                <w:i/>
                <w:color w:val="000000" w:themeColor="text1"/>
                <w:sz w:val="20"/>
                <w:szCs w:val="20"/>
              </w:rPr>
              <w:t>that</w:t>
            </w:r>
            <w:r w:rsidRPr="008C68A9">
              <w:rPr>
                <w:rFonts w:ascii="Arial" w:hAnsi="Arial" w:cs="Arial"/>
                <w:i/>
                <w:color w:val="000000" w:themeColor="text1"/>
                <w:spacing w:val="43"/>
                <w:sz w:val="20"/>
                <w:szCs w:val="20"/>
              </w:rPr>
              <w:t xml:space="preserve"> </w:t>
            </w:r>
            <w:r w:rsidRPr="008C68A9">
              <w:rPr>
                <w:rFonts w:ascii="Arial" w:hAnsi="Arial" w:cs="Arial"/>
                <w:i/>
                <w:color w:val="000000" w:themeColor="text1"/>
                <w:sz w:val="20"/>
                <w:szCs w:val="20"/>
              </w:rPr>
              <w:t>non-compliance</w:t>
            </w:r>
            <w:r w:rsidRPr="008C68A9">
              <w:rPr>
                <w:rFonts w:ascii="Arial" w:hAnsi="Arial" w:cs="Arial"/>
                <w:i/>
                <w:color w:val="000000" w:themeColor="text1"/>
                <w:spacing w:val="32"/>
                <w:sz w:val="20"/>
                <w:szCs w:val="20"/>
              </w:rPr>
              <w:t xml:space="preserve"> </w:t>
            </w:r>
            <w:r w:rsidRPr="008C68A9">
              <w:rPr>
                <w:rFonts w:ascii="Arial" w:hAnsi="Arial" w:cs="Arial"/>
                <w:i/>
                <w:color w:val="000000" w:themeColor="text1"/>
                <w:sz w:val="20"/>
                <w:szCs w:val="20"/>
              </w:rPr>
              <w:t>with</w:t>
            </w:r>
            <w:r w:rsidRPr="008C68A9">
              <w:rPr>
                <w:rFonts w:ascii="Arial" w:hAnsi="Arial" w:cs="Arial"/>
                <w:i/>
                <w:color w:val="000000" w:themeColor="text1"/>
                <w:spacing w:val="43"/>
                <w:sz w:val="20"/>
                <w:szCs w:val="20"/>
              </w:rPr>
              <w:t xml:space="preserve"> </w:t>
            </w:r>
            <w:r w:rsidRPr="008C68A9">
              <w:rPr>
                <w:rFonts w:ascii="Arial" w:hAnsi="Arial" w:cs="Arial"/>
                <w:i/>
                <w:color w:val="000000" w:themeColor="text1"/>
                <w:sz w:val="20"/>
                <w:szCs w:val="20"/>
              </w:rPr>
              <w:t>the City’s Storm Water Standards</w:t>
            </w:r>
            <w:r w:rsidRPr="008C68A9">
              <w:rPr>
                <w:rFonts w:ascii="Arial" w:hAnsi="Arial" w:cs="Arial"/>
                <w:i/>
                <w:color w:val="000000" w:themeColor="text1"/>
                <w:spacing w:val="9"/>
                <w:sz w:val="20"/>
                <w:szCs w:val="20"/>
              </w:rPr>
              <w:t xml:space="preserve"> </w:t>
            </w:r>
            <w:r w:rsidRPr="008C68A9">
              <w:rPr>
                <w:rFonts w:ascii="Arial" w:hAnsi="Arial" w:cs="Arial"/>
                <w:i/>
                <w:color w:val="000000" w:themeColor="text1"/>
                <w:sz w:val="20"/>
                <w:szCs w:val="20"/>
              </w:rPr>
              <w:t>may</w:t>
            </w:r>
            <w:r w:rsidRPr="008C68A9">
              <w:rPr>
                <w:rFonts w:ascii="Arial" w:hAnsi="Arial" w:cs="Arial"/>
                <w:i/>
                <w:color w:val="000000" w:themeColor="text1"/>
                <w:spacing w:val="15"/>
                <w:sz w:val="20"/>
                <w:szCs w:val="20"/>
              </w:rPr>
              <w:t xml:space="preserve"> </w:t>
            </w:r>
            <w:r w:rsidRPr="008C68A9">
              <w:rPr>
                <w:rFonts w:ascii="Arial" w:hAnsi="Arial" w:cs="Arial"/>
                <w:i/>
                <w:color w:val="000000" w:themeColor="text1"/>
                <w:sz w:val="20"/>
                <w:szCs w:val="20"/>
              </w:rPr>
              <w:t>r</w:t>
            </w:r>
            <w:r w:rsidRPr="008C68A9">
              <w:rPr>
                <w:rFonts w:ascii="Arial" w:hAnsi="Arial" w:cs="Arial"/>
                <w:i/>
                <w:color w:val="000000" w:themeColor="text1"/>
                <w:spacing w:val="1"/>
                <w:sz w:val="20"/>
                <w:szCs w:val="20"/>
              </w:rPr>
              <w:t>e</w:t>
            </w:r>
            <w:r w:rsidRPr="008C68A9">
              <w:rPr>
                <w:rFonts w:ascii="Arial" w:hAnsi="Arial" w:cs="Arial"/>
                <w:i/>
                <w:color w:val="000000" w:themeColor="text1"/>
                <w:sz w:val="20"/>
                <w:szCs w:val="20"/>
              </w:rPr>
              <w:t>sult</w:t>
            </w:r>
            <w:r w:rsidRPr="008C68A9">
              <w:rPr>
                <w:rFonts w:ascii="Arial" w:hAnsi="Arial" w:cs="Arial"/>
                <w:i/>
                <w:color w:val="000000" w:themeColor="text1"/>
                <w:spacing w:val="14"/>
                <w:sz w:val="20"/>
                <w:szCs w:val="20"/>
              </w:rPr>
              <w:t xml:space="preserve"> </w:t>
            </w:r>
            <w:r w:rsidRPr="008C68A9">
              <w:rPr>
                <w:rFonts w:ascii="Arial" w:hAnsi="Arial" w:cs="Arial"/>
                <w:i/>
                <w:color w:val="000000" w:themeColor="text1"/>
                <w:sz w:val="20"/>
                <w:szCs w:val="20"/>
              </w:rPr>
              <w:t>in</w:t>
            </w:r>
            <w:r w:rsidRPr="008C68A9">
              <w:rPr>
                <w:rFonts w:ascii="Arial" w:hAnsi="Arial" w:cs="Arial"/>
                <w:i/>
                <w:color w:val="000000" w:themeColor="text1"/>
                <w:spacing w:val="17"/>
                <w:sz w:val="20"/>
                <w:szCs w:val="20"/>
              </w:rPr>
              <w:t xml:space="preserve"> </w:t>
            </w:r>
            <w:r w:rsidRPr="008C68A9">
              <w:rPr>
                <w:rFonts w:ascii="Arial" w:hAnsi="Arial" w:cs="Arial"/>
                <w:i/>
                <w:color w:val="000000" w:themeColor="text1"/>
                <w:sz w:val="20"/>
                <w:szCs w:val="20"/>
              </w:rPr>
              <w:t>en</w:t>
            </w:r>
            <w:r w:rsidRPr="008C68A9">
              <w:rPr>
                <w:rFonts w:ascii="Arial" w:hAnsi="Arial" w:cs="Arial"/>
                <w:i/>
                <w:color w:val="000000" w:themeColor="text1"/>
                <w:spacing w:val="-1"/>
                <w:sz w:val="20"/>
                <w:szCs w:val="20"/>
              </w:rPr>
              <w:t>f</w:t>
            </w:r>
            <w:r w:rsidRPr="008C68A9">
              <w:rPr>
                <w:rFonts w:ascii="Arial" w:hAnsi="Arial" w:cs="Arial"/>
                <w:i/>
                <w:color w:val="000000" w:themeColor="text1"/>
                <w:sz w:val="20"/>
                <w:szCs w:val="20"/>
              </w:rPr>
              <w:t>orcement</w:t>
            </w:r>
            <w:r w:rsidRPr="008C68A9">
              <w:rPr>
                <w:rFonts w:ascii="Arial" w:hAnsi="Arial" w:cs="Arial"/>
                <w:i/>
                <w:color w:val="000000" w:themeColor="text1"/>
                <w:spacing w:val="7"/>
                <w:sz w:val="20"/>
                <w:szCs w:val="20"/>
              </w:rPr>
              <w:t xml:space="preserve"> </w:t>
            </w:r>
            <w:r w:rsidRPr="008C68A9">
              <w:rPr>
                <w:rFonts w:ascii="Arial" w:hAnsi="Arial" w:cs="Arial"/>
                <w:i/>
                <w:color w:val="000000" w:themeColor="text1"/>
                <w:sz w:val="20"/>
                <w:szCs w:val="20"/>
              </w:rPr>
              <w:t>by</w:t>
            </w:r>
            <w:r w:rsidRPr="008C68A9">
              <w:rPr>
                <w:rFonts w:ascii="Arial" w:hAnsi="Arial" w:cs="Arial"/>
                <w:i/>
                <w:color w:val="000000" w:themeColor="text1"/>
                <w:spacing w:val="17"/>
                <w:sz w:val="20"/>
                <w:szCs w:val="20"/>
              </w:rPr>
              <w:t xml:space="preserve"> </w:t>
            </w:r>
            <w:r w:rsidRPr="008C68A9">
              <w:rPr>
                <w:rFonts w:ascii="Arial" w:hAnsi="Arial" w:cs="Arial"/>
                <w:i/>
                <w:color w:val="000000" w:themeColor="text1"/>
                <w:sz w:val="20"/>
                <w:szCs w:val="20"/>
              </w:rPr>
              <w:t>the</w:t>
            </w:r>
            <w:r w:rsidRPr="008C68A9">
              <w:rPr>
                <w:rFonts w:ascii="Arial" w:hAnsi="Arial" w:cs="Arial"/>
                <w:i/>
                <w:color w:val="000000" w:themeColor="text1"/>
                <w:spacing w:val="16"/>
                <w:sz w:val="20"/>
                <w:szCs w:val="20"/>
              </w:rPr>
              <w:t xml:space="preserve"> </w:t>
            </w:r>
            <w:r w:rsidRPr="008C68A9">
              <w:rPr>
                <w:rFonts w:ascii="Arial" w:hAnsi="Arial" w:cs="Arial"/>
                <w:i/>
                <w:color w:val="000000" w:themeColor="text1"/>
                <w:sz w:val="20"/>
                <w:szCs w:val="20"/>
              </w:rPr>
              <w:t>City,</w:t>
            </w:r>
            <w:r w:rsidRPr="008C68A9">
              <w:rPr>
                <w:rFonts w:ascii="Arial" w:hAnsi="Arial" w:cs="Arial"/>
                <w:i/>
                <w:color w:val="000000" w:themeColor="text1"/>
                <w:spacing w:val="11"/>
                <w:sz w:val="20"/>
                <w:szCs w:val="20"/>
              </w:rPr>
              <w:t xml:space="preserve"> </w:t>
            </w:r>
            <w:r w:rsidRPr="008C68A9">
              <w:rPr>
                <w:rFonts w:ascii="Arial" w:hAnsi="Arial" w:cs="Arial"/>
                <w:i/>
                <w:color w:val="000000" w:themeColor="text1"/>
                <w:sz w:val="20"/>
                <w:szCs w:val="20"/>
              </w:rPr>
              <w:t>including</w:t>
            </w:r>
            <w:r w:rsidRPr="008C68A9">
              <w:rPr>
                <w:rFonts w:ascii="Arial" w:hAnsi="Arial" w:cs="Arial"/>
                <w:i/>
                <w:color w:val="000000" w:themeColor="text1"/>
                <w:spacing w:val="10"/>
                <w:sz w:val="20"/>
                <w:szCs w:val="20"/>
              </w:rPr>
              <w:t xml:space="preserve"> </w:t>
            </w:r>
            <w:r w:rsidRPr="008C68A9">
              <w:rPr>
                <w:rFonts w:ascii="Arial" w:hAnsi="Arial" w:cs="Arial"/>
                <w:i/>
                <w:color w:val="000000" w:themeColor="text1"/>
                <w:spacing w:val="-1"/>
                <w:sz w:val="20"/>
                <w:szCs w:val="20"/>
              </w:rPr>
              <w:t>f</w:t>
            </w:r>
            <w:r w:rsidRPr="008C68A9">
              <w:rPr>
                <w:rFonts w:ascii="Arial" w:hAnsi="Arial" w:cs="Arial"/>
                <w:i/>
                <w:color w:val="000000" w:themeColor="text1"/>
                <w:sz w:val="20"/>
                <w:szCs w:val="20"/>
              </w:rPr>
              <w:t>i</w:t>
            </w:r>
            <w:r w:rsidRPr="008C68A9">
              <w:rPr>
                <w:rFonts w:ascii="Arial" w:hAnsi="Arial" w:cs="Arial"/>
                <w:i/>
                <w:color w:val="000000" w:themeColor="text1"/>
                <w:spacing w:val="-1"/>
                <w:sz w:val="20"/>
                <w:szCs w:val="20"/>
              </w:rPr>
              <w:t>n</w:t>
            </w:r>
            <w:r w:rsidRPr="008C68A9">
              <w:rPr>
                <w:rFonts w:ascii="Arial" w:hAnsi="Arial" w:cs="Arial"/>
                <w:i/>
                <w:color w:val="000000" w:themeColor="text1"/>
                <w:sz w:val="20"/>
                <w:szCs w:val="20"/>
              </w:rPr>
              <w:t>es,</w:t>
            </w:r>
            <w:r w:rsidRPr="008C68A9">
              <w:rPr>
                <w:rFonts w:ascii="Arial" w:hAnsi="Arial" w:cs="Arial"/>
                <w:i/>
                <w:color w:val="000000" w:themeColor="text1"/>
                <w:spacing w:val="14"/>
                <w:sz w:val="20"/>
                <w:szCs w:val="20"/>
              </w:rPr>
              <w:t xml:space="preserve"> </w:t>
            </w:r>
            <w:r w:rsidRPr="008C68A9">
              <w:rPr>
                <w:rFonts w:ascii="Arial" w:hAnsi="Arial" w:cs="Arial"/>
                <w:i/>
                <w:color w:val="000000" w:themeColor="text1"/>
                <w:sz w:val="20"/>
                <w:szCs w:val="20"/>
              </w:rPr>
              <w:t>cease</w:t>
            </w:r>
            <w:r w:rsidRPr="008C68A9">
              <w:rPr>
                <w:rFonts w:ascii="Arial" w:hAnsi="Arial" w:cs="Arial"/>
                <w:i/>
                <w:color w:val="000000" w:themeColor="text1"/>
                <w:spacing w:val="12"/>
                <w:sz w:val="20"/>
                <w:szCs w:val="20"/>
              </w:rPr>
              <w:t xml:space="preserve"> </w:t>
            </w:r>
            <w:r w:rsidRPr="008C68A9">
              <w:rPr>
                <w:rFonts w:ascii="Arial" w:hAnsi="Arial" w:cs="Arial"/>
                <w:i/>
                <w:color w:val="000000" w:themeColor="text1"/>
                <w:spacing w:val="-1"/>
                <w:sz w:val="20"/>
                <w:szCs w:val="20"/>
              </w:rPr>
              <w:t>a</w:t>
            </w:r>
            <w:r w:rsidRPr="008C68A9">
              <w:rPr>
                <w:rFonts w:ascii="Arial" w:hAnsi="Arial" w:cs="Arial"/>
                <w:i/>
                <w:color w:val="000000" w:themeColor="text1"/>
                <w:sz w:val="20"/>
                <w:szCs w:val="20"/>
              </w:rPr>
              <w:t>nd desist</w:t>
            </w:r>
            <w:r w:rsidRPr="008C68A9">
              <w:rPr>
                <w:rFonts w:ascii="Arial" w:hAnsi="Arial" w:cs="Arial"/>
                <w:i/>
                <w:color w:val="000000" w:themeColor="text1"/>
                <w:spacing w:val="-6"/>
                <w:sz w:val="20"/>
                <w:szCs w:val="20"/>
              </w:rPr>
              <w:t xml:space="preserve"> </w:t>
            </w:r>
            <w:r w:rsidRPr="008C68A9">
              <w:rPr>
                <w:rFonts w:ascii="Arial" w:hAnsi="Arial" w:cs="Arial"/>
                <w:i/>
                <w:color w:val="000000" w:themeColor="text1"/>
                <w:sz w:val="20"/>
                <w:szCs w:val="20"/>
              </w:rPr>
              <w:t>orde</w:t>
            </w:r>
            <w:r w:rsidRPr="008C68A9">
              <w:rPr>
                <w:rFonts w:ascii="Arial" w:hAnsi="Arial" w:cs="Arial"/>
                <w:i/>
                <w:color w:val="000000" w:themeColor="text1"/>
                <w:spacing w:val="-1"/>
                <w:sz w:val="20"/>
                <w:szCs w:val="20"/>
              </w:rPr>
              <w:t>r</w:t>
            </w:r>
            <w:r w:rsidRPr="008C68A9">
              <w:rPr>
                <w:rFonts w:ascii="Arial" w:hAnsi="Arial" w:cs="Arial"/>
                <w:i/>
                <w:color w:val="000000" w:themeColor="text1"/>
                <w:sz w:val="20"/>
                <w:szCs w:val="20"/>
              </w:rPr>
              <w:t>s,</w:t>
            </w:r>
            <w:r w:rsidRPr="008C68A9">
              <w:rPr>
                <w:rFonts w:ascii="Arial" w:hAnsi="Arial" w:cs="Arial"/>
                <w:i/>
                <w:color w:val="000000" w:themeColor="text1"/>
                <w:spacing w:val="-7"/>
                <w:sz w:val="20"/>
                <w:szCs w:val="20"/>
              </w:rPr>
              <w:t xml:space="preserve"> </w:t>
            </w:r>
            <w:r w:rsidRPr="008C68A9">
              <w:rPr>
                <w:rFonts w:ascii="Arial" w:hAnsi="Arial" w:cs="Arial"/>
                <w:i/>
                <w:color w:val="000000" w:themeColor="text1"/>
                <w:sz w:val="20"/>
                <w:szCs w:val="20"/>
              </w:rPr>
              <w:t>or</w:t>
            </w:r>
            <w:r w:rsidRPr="008C68A9">
              <w:rPr>
                <w:rFonts w:ascii="Arial" w:hAnsi="Arial" w:cs="Arial"/>
                <w:i/>
                <w:color w:val="000000" w:themeColor="text1"/>
                <w:spacing w:val="-2"/>
                <w:sz w:val="20"/>
                <w:szCs w:val="20"/>
              </w:rPr>
              <w:t xml:space="preserve"> </w:t>
            </w:r>
            <w:r w:rsidRPr="008C68A9">
              <w:rPr>
                <w:rFonts w:ascii="Arial" w:hAnsi="Arial" w:cs="Arial"/>
                <w:i/>
                <w:color w:val="000000" w:themeColor="text1"/>
                <w:sz w:val="20"/>
                <w:szCs w:val="20"/>
              </w:rPr>
              <w:t>other</w:t>
            </w:r>
            <w:r w:rsidRPr="008C68A9">
              <w:rPr>
                <w:rFonts w:ascii="Arial" w:hAnsi="Arial" w:cs="Arial"/>
                <w:i/>
                <w:color w:val="000000" w:themeColor="text1"/>
                <w:spacing w:val="-5"/>
                <w:sz w:val="20"/>
                <w:szCs w:val="20"/>
              </w:rPr>
              <w:t xml:space="preserve"> </w:t>
            </w:r>
            <w:r w:rsidRPr="008C68A9">
              <w:rPr>
                <w:rFonts w:ascii="Arial" w:hAnsi="Arial" w:cs="Arial"/>
                <w:i/>
                <w:color w:val="000000" w:themeColor="text1"/>
                <w:spacing w:val="-1"/>
                <w:sz w:val="20"/>
                <w:szCs w:val="20"/>
              </w:rPr>
              <w:t>a</w:t>
            </w:r>
            <w:r w:rsidRPr="008C68A9">
              <w:rPr>
                <w:rFonts w:ascii="Arial" w:hAnsi="Arial" w:cs="Arial"/>
                <w:i/>
                <w:color w:val="000000" w:themeColor="text1"/>
                <w:spacing w:val="1"/>
                <w:sz w:val="20"/>
                <w:szCs w:val="20"/>
              </w:rPr>
              <w:t>c</w:t>
            </w:r>
            <w:r w:rsidRPr="008C68A9">
              <w:rPr>
                <w:rFonts w:ascii="Arial" w:hAnsi="Arial" w:cs="Arial"/>
                <w:i/>
                <w:color w:val="000000" w:themeColor="text1"/>
                <w:sz w:val="20"/>
                <w:szCs w:val="20"/>
              </w:rPr>
              <w:t>tions.</w:t>
            </w:r>
            <w:r w:rsidR="00CC53EB">
              <w:rPr>
                <w:rFonts w:ascii="Arial" w:hAnsi="Arial" w:cs="Arial"/>
                <w:i/>
                <w:color w:val="000000" w:themeColor="text1"/>
                <w:sz w:val="20"/>
                <w:szCs w:val="20"/>
              </w:rPr>
              <w:t xml:space="preserve">   I further understand that approval of this WPCP does not relieve me of my responsibility to comply with storm water regulations including the protection of adjacent properties from inundation as a result of my construction activities.</w:t>
            </w:r>
          </w:p>
        </w:tc>
      </w:tr>
      <w:tr w:rsidR="00636E91" w:rsidRPr="008C68A9" w:rsidTr="00C44D8C">
        <w:trPr>
          <w:trHeight w:val="451"/>
          <w:jc w:val="center"/>
        </w:trPr>
        <w:tc>
          <w:tcPr>
            <w:tcW w:w="2064" w:type="dxa"/>
            <w:shd w:val="clear" w:color="000000" w:fill="FFFFFF" w:themeFill="background1"/>
            <w:vAlign w:val="center"/>
          </w:tcPr>
          <w:p w:rsidR="00636E91" w:rsidRPr="008C68A9" w:rsidRDefault="00636E91" w:rsidP="003240DD">
            <w:pPr>
              <w:autoSpaceDE w:val="0"/>
              <w:autoSpaceDN w:val="0"/>
              <w:adjustRightInd w:val="0"/>
              <w:ind w:right="101"/>
              <w:contextualSpacing/>
              <w:rPr>
                <w:rFonts w:ascii="Arial" w:hAnsi="Arial" w:cs="Arial"/>
                <w:b/>
                <w:color w:val="000000" w:themeColor="text1"/>
                <w:sz w:val="20"/>
                <w:szCs w:val="20"/>
              </w:rPr>
            </w:pPr>
            <w:r w:rsidRPr="008C68A9">
              <w:rPr>
                <w:rFonts w:ascii="Arial" w:hAnsi="Arial" w:cs="Arial"/>
                <w:b/>
                <w:color w:val="000000" w:themeColor="text1"/>
                <w:sz w:val="20"/>
                <w:szCs w:val="20"/>
              </w:rPr>
              <w:t>Applicant Signature:</w:t>
            </w:r>
          </w:p>
        </w:tc>
        <w:tc>
          <w:tcPr>
            <w:tcW w:w="3330" w:type="dxa"/>
            <w:shd w:val="clear" w:color="000000" w:fill="FFFFFF" w:themeFill="background1"/>
            <w:vAlign w:val="center"/>
          </w:tcPr>
          <w:p w:rsidR="00636E91" w:rsidRPr="008C68A9" w:rsidRDefault="005E2493" w:rsidP="003240DD">
            <w:pPr>
              <w:autoSpaceDE w:val="0"/>
              <w:autoSpaceDN w:val="0"/>
              <w:adjustRightInd w:val="0"/>
              <w:ind w:right="101"/>
              <w:contextualSpacing/>
              <w:rPr>
                <w:rFonts w:ascii="Arial" w:hAnsi="Arial" w:cs="Arial"/>
                <w:b/>
                <w:color w:val="000000" w:themeColor="text1"/>
                <w:sz w:val="20"/>
                <w:szCs w:val="20"/>
              </w:rPr>
            </w:pPr>
            <w:r w:rsidRPr="005B370E">
              <w:rPr>
                <w:rFonts w:ascii="Arial" w:hAnsi="Arial" w:cs="Arial"/>
                <w:b/>
                <w:color w:val="000000" w:themeColor="text1"/>
                <w:sz w:val="20"/>
                <w:szCs w:val="20"/>
              </w:rPr>
              <w:fldChar w:fldCharType="begin">
                <w:ffData>
                  <w:name w:val="Text3"/>
                  <w:enabled/>
                  <w:calcOnExit w:val="0"/>
                  <w:textInput/>
                </w:ffData>
              </w:fldChar>
            </w:r>
            <w:r w:rsidR="0023132A"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c>
          <w:tcPr>
            <w:tcW w:w="807" w:type="dxa"/>
            <w:shd w:val="clear" w:color="000000" w:fill="FFFFFF" w:themeFill="background1"/>
            <w:vAlign w:val="center"/>
          </w:tcPr>
          <w:p w:rsidR="00636E91" w:rsidRPr="008C68A9" w:rsidRDefault="00636E91" w:rsidP="003240DD">
            <w:pPr>
              <w:autoSpaceDE w:val="0"/>
              <w:autoSpaceDN w:val="0"/>
              <w:adjustRightInd w:val="0"/>
              <w:ind w:right="101"/>
              <w:contextualSpacing/>
              <w:rPr>
                <w:rFonts w:ascii="Arial" w:hAnsi="Arial" w:cs="Arial"/>
                <w:b/>
                <w:color w:val="000000" w:themeColor="text1"/>
                <w:sz w:val="20"/>
                <w:szCs w:val="20"/>
              </w:rPr>
            </w:pPr>
            <w:r w:rsidRPr="008C68A9">
              <w:rPr>
                <w:rFonts w:ascii="Arial" w:hAnsi="Arial" w:cs="Arial"/>
                <w:b/>
                <w:color w:val="000000" w:themeColor="text1"/>
                <w:sz w:val="20"/>
                <w:szCs w:val="20"/>
              </w:rPr>
              <w:t>Date:</w:t>
            </w:r>
          </w:p>
        </w:tc>
        <w:tc>
          <w:tcPr>
            <w:tcW w:w="3251" w:type="dxa"/>
            <w:shd w:val="clear" w:color="000000" w:fill="FFFFFF" w:themeFill="background1"/>
          </w:tcPr>
          <w:p w:rsidR="00636E91" w:rsidRPr="008C68A9" w:rsidRDefault="005E2493" w:rsidP="003240DD">
            <w:pPr>
              <w:autoSpaceDE w:val="0"/>
              <w:autoSpaceDN w:val="0"/>
              <w:adjustRightInd w:val="0"/>
              <w:ind w:right="101"/>
              <w:contextualSpacing/>
              <w:rPr>
                <w:rFonts w:ascii="Arial" w:hAnsi="Arial" w:cs="Arial"/>
                <w:color w:val="000000" w:themeColor="text1"/>
                <w:sz w:val="20"/>
                <w:szCs w:val="20"/>
              </w:rPr>
            </w:pPr>
            <w:r w:rsidRPr="005B370E">
              <w:rPr>
                <w:rFonts w:ascii="Arial" w:hAnsi="Arial" w:cs="Arial"/>
                <w:b/>
                <w:color w:val="000000" w:themeColor="text1"/>
                <w:sz w:val="20"/>
                <w:szCs w:val="20"/>
              </w:rPr>
              <w:fldChar w:fldCharType="begin">
                <w:ffData>
                  <w:name w:val="Text3"/>
                  <w:enabled/>
                  <w:calcOnExit w:val="0"/>
                  <w:textInput/>
                </w:ffData>
              </w:fldChar>
            </w:r>
            <w:r w:rsidR="0023132A" w:rsidRPr="005B370E">
              <w:rPr>
                <w:rFonts w:ascii="Arial" w:hAnsi="Arial" w:cs="Arial"/>
                <w:b/>
                <w:color w:val="000000" w:themeColor="text1"/>
                <w:sz w:val="20"/>
                <w:szCs w:val="20"/>
              </w:rPr>
              <w:instrText xml:space="preserve"> FORMTEXT </w:instrText>
            </w:r>
            <w:r w:rsidRPr="005B370E">
              <w:rPr>
                <w:rFonts w:ascii="Arial" w:hAnsi="Arial" w:cs="Arial"/>
                <w:b/>
                <w:color w:val="000000" w:themeColor="text1"/>
                <w:sz w:val="20"/>
                <w:szCs w:val="20"/>
              </w:rPr>
            </w:r>
            <w:r w:rsidRPr="005B370E">
              <w:rPr>
                <w:rFonts w:ascii="Arial" w:hAnsi="Arial" w:cs="Arial"/>
                <w:b/>
                <w:color w:val="000000" w:themeColor="text1"/>
                <w:sz w:val="20"/>
                <w:szCs w:val="20"/>
              </w:rPr>
              <w:fldChar w:fldCharType="separate"/>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0023132A" w:rsidRPr="005B370E">
              <w:rPr>
                <w:rFonts w:ascii="Arial" w:hAnsi="Arial" w:cs="Arial"/>
                <w:b/>
                <w:noProof/>
                <w:color w:val="000000" w:themeColor="text1"/>
                <w:sz w:val="20"/>
                <w:szCs w:val="20"/>
              </w:rPr>
              <w:t> </w:t>
            </w:r>
            <w:r w:rsidRPr="005B370E">
              <w:rPr>
                <w:rFonts w:ascii="Arial" w:hAnsi="Arial" w:cs="Arial"/>
                <w:b/>
                <w:color w:val="000000" w:themeColor="text1"/>
                <w:sz w:val="20"/>
                <w:szCs w:val="20"/>
              </w:rPr>
              <w:fldChar w:fldCharType="end"/>
            </w:r>
          </w:p>
        </w:tc>
      </w:tr>
    </w:tbl>
    <w:p w:rsidR="00A8240D" w:rsidRDefault="00C80DC7" w:rsidP="00C80DC7">
      <w:pPr>
        <w:pStyle w:val="Blank"/>
        <w:rPr>
          <w:rFonts w:ascii="Arial" w:hAnsi="Arial" w:cs="Arial"/>
          <w:color w:val="000000" w:themeColor="text1"/>
          <w:sz w:val="20"/>
          <w:szCs w:val="20"/>
        </w:rPr>
        <w:sectPr w:rsidR="00A8240D" w:rsidSect="00620CA4">
          <w:headerReference w:type="even" r:id="rId36"/>
          <w:headerReference w:type="default" r:id="rId37"/>
          <w:footerReference w:type="even" r:id="rId38"/>
          <w:footerReference w:type="default" r:id="rId39"/>
          <w:pgSz w:w="12240" w:h="15840" w:code="1"/>
          <w:pgMar w:top="1440" w:right="1440" w:bottom="1440" w:left="1440" w:header="1080" w:footer="864" w:gutter="0"/>
          <w:pgNumType w:start="1"/>
          <w:cols w:space="720"/>
          <w:docGrid w:linePitch="299"/>
        </w:sectPr>
      </w:pPr>
      <w:r w:rsidRPr="008C68A9">
        <w:rPr>
          <w:rFonts w:ascii="Arial" w:hAnsi="Arial" w:cs="Arial"/>
          <w:color w:val="000000" w:themeColor="text1"/>
          <w:sz w:val="20"/>
          <w:szCs w:val="20"/>
        </w:rPr>
        <w:lastRenderedPageBreak/>
        <w:t>This page intentionally left blank.</w:t>
      </w:r>
    </w:p>
    <w:p w:rsidR="00636E91" w:rsidRPr="008C68A9" w:rsidRDefault="00636E91" w:rsidP="00C80DC7">
      <w:pPr>
        <w:pStyle w:val="Blank"/>
        <w:rPr>
          <w:rFonts w:ascii="Arial" w:hAnsi="Arial" w:cs="Arial"/>
          <w:color w:val="000000" w:themeColor="text1"/>
          <w:sz w:val="20"/>
          <w:szCs w:val="20"/>
        </w:rPr>
      </w:pPr>
      <w:bookmarkStart w:id="103" w:name="_GoBack"/>
      <w:bookmarkEnd w:id="103"/>
    </w:p>
    <w:sectPr w:rsidR="00636E91" w:rsidRPr="008C68A9" w:rsidSect="00A8240D">
      <w:headerReference w:type="default" r:id="rId40"/>
      <w:footerReference w:type="default" r:id="rId41"/>
      <w:pgSz w:w="15840" w:h="12240" w:orient="landscape" w:code="1"/>
      <w:pgMar w:top="1440" w:right="1440" w:bottom="1440" w:left="1440" w:header="1080" w:footer="864" w:gutter="0"/>
      <w:pgNumType w:start="1"/>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7B" w:rsidRDefault="001F3A7B" w:rsidP="00CA5DA1">
      <w:r>
        <w:separator/>
      </w:r>
    </w:p>
  </w:endnote>
  <w:endnote w:type="continuationSeparator" w:id="0">
    <w:p w:rsidR="001F3A7B" w:rsidRDefault="001F3A7B" w:rsidP="00CA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HIGX X+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1C3028" w:rsidRDefault="00F51328" w:rsidP="00FC0AE4">
    <w:pPr>
      <w:pStyle w:val="Footer"/>
      <w:pBdr>
        <w:top w:val="none" w:sz="0" w:space="0" w:color="auto"/>
      </w:pBdr>
      <w:spacing w:befor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7358DE">
    <w:pPr>
      <w:pStyle w:val="Footer"/>
      <w:pBdr>
        <w:top w:val="single" w:sz="6" w:space="0" w:color="auto"/>
      </w:pBdr>
    </w:pPr>
    <w:sdt>
      <w:sdtPr>
        <w:id w:val="-265080108"/>
        <w:docPartObj>
          <w:docPartGallery w:val="Page Numbers (Bottom of Page)"/>
          <w:docPartUnique/>
        </w:docPartObj>
      </w:sdtPr>
      <w:sdtEndPr>
        <w:rPr>
          <w:noProof/>
        </w:rPr>
      </w:sdtEndPr>
      <w:sdtContent>
        <w:r>
          <w:t>B-</w:t>
        </w:r>
        <w:r>
          <w:fldChar w:fldCharType="begin"/>
        </w:r>
        <w:r>
          <w:instrText xml:space="preserve"> PAGE   \* MERGEFORMAT </w:instrText>
        </w:r>
        <w:r>
          <w:fldChar w:fldCharType="separate"/>
        </w:r>
        <w:r w:rsidR="003F2277">
          <w:rPr>
            <w:noProof/>
          </w:rPr>
          <w:t>2</w:t>
        </w:r>
        <w:r>
          <w:rPr>
            <w:noProof/>
          </w:rPr>
          <w:fldChar w:fldCharType="end"/>
        </w:r>
      </w:sdtContent>
    </w:sdt>
    <w:r>
      <w:ptab w:relativeTo="margin" w:alignment="right" w:leader="none"/>
    </w:r>
    <w:r w:rsidRPr="00C6112F">
      <w:rPr>
        <w:rFonts w:ascii="Tahoma" w:hAnsi="Tahoma" w:cs="Tahoma"/>
        <w:i w:val="0"/>
      </w:rPr>
      <w:t xml:space="preserve">Water Pollution Control Plan </w:t>
    </w:r>
  </w:p>
  <w:p w:rsidR="00F51328" w:rsidRPr="00CD644B" w:rsidRDefault="00F51328" w:rsidP="007358DE">
    <w:pPr>
      <w:pStyle w:val="Footer"/>
      <w:pBdr>
        <w:top w:val="single" w:sz="6" w:space="0" w:color="auto"/>
      </w:pBdr>
      <w:spacing w:before="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C44D8C">
    <w:pPr>
      <w:pStyle w:val="Footer"/>
      <w:jc w:val="right"/>
    </w:pPr>
    <w:r w:rsidRPr="00C6112F">
      <w:rPr>
        <w:rFonts w:ascii="Tahoma" w:hAnsi="Tahoma" w:cs="Tahoma"/>
        <w:i w:val="0"/>
      </w:rPr>
      <w:t xml:space="preserve">Water Pollution Control Plan </w:t>
    </w:r>
    <w:r>
      <w:rPr>
        <w:rFonts w:ascii="Tahoma" w:hAnsi="Tahoma" w:cs="Tahoma"/>
        <w:i w:val="0"/>
      </w:rPr>
      <w:tab/>
    </w:r>
    <w:sdt>
      <w:sdtPr>
        <w:rPr>
          <w:i w:val="0"/>
        </w:rPr>
        <w:id w:val="-96332215"/>
        <w:docPartObj>
          <w:docPartGallery w:val="Page Numbers (Bottom of Page)"/>
          <w:docPartUnique/>
        </w:docPartObj>
      </w:sdtPr>
      <w:sdtEndPr>
        <w:rPr>
          <w:i/>
          <w:noProof/>
        </w:rPr>
      </w:sdtEndPr>
      <w:sdtContent>
        <w:r>
          <w:rPr>
            <w:i w:val="0"/>
          </w:rPr>
          <w:t>B-</w:t>
        </w:r>
        <w:r w:rsidRPr="00C44D8C">
          <w:rPr>
            <w:i w:val="0"/>
          </w:rPr>
          <w:fldChar w:fldCharType="begin"/>
        </w:r>
        <w:r w:rsidRPr="00C44D8C">
          <w:rPr>
            <w:i w:val="0"/>
          </w:rPr>
          <w:instrText xml:space="preserve"> PAGE   \* MERGEFORMAT </w:instrText>
        </w:r>
        <w:r w:rsidRPr="00C44D8C">
          <w:rPr>
            <w:i w:val="0"/>
          </w:rPr>
          <w:fldChar w:fldCharType="separate"/>
        </w:r>
        <w:r w:rsidR="003F2277">
          <w:rPr>
            <w:i w:val="0"/>
            <w:noProof/>
          </w:rPr>
          <w:t>1</w:t>
        </w:r>
        <w:r w:rsidRPr="00C44D8C">
          <w:rPr>
            <w:i w:val="0"/>
            <w:noProof/>
          </w:rPr>
          <w:fldChar w:fldCharType="end"/>
        </w:r>
      </w:sdtContent>
    </w:sdt>
  </w:p>
  <w:p w:rsidR="00F51328" w:rsidRPr="00AD3A77" w:rsidRDefault="00F51328" w:rsidP="00AD3A77">
    <w:pPr>
      <w:pStyle w:val="Footer"/>
      <w:spacing w:befor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111525" w:rsidRDefault="00F51328" w:rsidP="00111525">
    <w:pPr>
      <w:pStyle w:val="Footer"/>
      <w:tabs>
        <w:tab w:val="right" w:pos="1440"/>
      </w:tabs>
      <w:ind w:left="720" w:hanging="720"/>
    </w:pPr>
    <w:r>
      <w:rPr>
        <w:rFonts w:ascii="Tahoma" w:hAnsi="Tahoma" w:cs="Tahoma"/>
        <w:i w:val="0"/>
        <w:caps/>
        <w:noProof/>
        <w:color w:val="0070C0"/>
        <w:sz w:val="44"/>
        <w:szCs w:val="44"/>
      </w:rPr>
      <w:t>C</w:t>
    </w:r>
    <w:r w:rsidRPr="00111525">
      <w:rPr>
        <w:rFonts w:ascii="Tahoma" w:hAnsi="Tahoma" w:cs="Tahoma"/>
        <w:i w:val="0"/>
        <w:caps/>
        <w:noProof/>
        <w:color w:val="0070C0"/>
        <w:sz w:val="44"/>
        <w:szCs w:val="44"/>
      </w:rPr>
      <w:tab/>
    </w:r>
    <w:r>
      <w:rPr>
        <w:rFonts w:ascii="Tahoma" w:hAnsi="Tahoma" w:cs="Tahoma"/>
        <w:i w:val="0"/>
        <w:caps/>
        <w:noProof/>
        <w:color w:val="0070C0"/>
        <w:sz w:val="44"/>
        <w:szCs w:val="44"/>
      </w:rPr>
      <w:tab/>
    </w:r>
    <w:r w:rsidRPr="00111525">
      <w:rPr>
        <w:rFonts w:ascii="Tahoma" w:hAnsi="Tahoma" w:cs="Tahoma"/>
        <w:i w:val="0"/>
        <w:caps/>
        <w:noProof/>
        <w:color w:val="0070C0"/>
        <w:sz w:val="44"/>
        <w:szCs w:val="44"/>
      </w:rPr>
      <w:t>City of San Diego form ds-560, storm water requirements applicability checklist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95735F">
    <w:pPr>
      <w:pStyle w:val="Footer"/>
      <w:pBdr>
        <w:top w:val="none" w:sz="0" w:space="0" w:color="auto"/>
      </w:pBdr>
      <w:jc w:val="center"/>
    </w:pPr>
    <w:r>
      <w:rPr>
        <w:noProof/>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C44D8C">
    <w:pPr>
      <w:pStyle w:val="Footer"/>
      <w:pBdr>
        <w:top w:val="single" w:sz="6" w:space="0" w:color="auto"/>
      </w:pBdr>
      <w:jc w:val="right"/>
    </w:pPr>
    <w:sdt>
      <w:sdtPr>
        <w:id w:val="-1875609340"/>
        <w:docPartObj>
          <w:docPartGallery w:val="Page Numbers (Bottom of Page)"/>
          <w:docPartUnique/>
        </w:docPartObj>
      </w:sdtPr>
      <w:sdtEndPr>
        <w:rPr>
          <w:noProof/>
        </w:rPr>
      </w:sdtEndPr>
      <w:sdtContent>
        <w:r>
          <w:fldChar w:fldCharType="begin"/>
        </w:r>
        <w:r>
          <w:instrText xml:space="preserve"> PAGE  \* roman  \* MERGEFORMAT </w:instrText>
        </w:r>
        <w:r>
          <w:fldChar w:fldCharType="separate"/>
        </w:r>
        <w:r w:rsidR="003F2277">
          <w:rPr>
            <w:noProof/>
          </w:rPr>
          <w:t>ii</w:t>
        </w:r>
        <w:r>
          <w:rPr>
            <w:noProof/>
          </w:rPr>
          <w:fldChar w:fldCharType="end"/>
        </w:r>
      </w:sdtContent>
    </w:sdt>
    <w:r>
      <w:ptab w:relativeTo="margin" w:alignment="right" w:leader="none"/>
    </w:r>
    <w:r w:rsidRPr="00C6112F">
      <w:rPr>
        <w:rFonts w:ascii="Tahoma" w:hAnsi="Tahoma" w:cs="Tahoma"/>
        <w:i w:val="0"/>
      </w:rPr>
      <w:t xml:space="preserve">Water Pollution Control Plan </w:t>
    </w:r>
  </w:p>
  <w:p w:rsidR="00F51328" w:rsidRPr="00CD644B" w:rsidRDefault="00F51328" w:rsidP="00C44D8C">
    <w:pPr>
      <w:pStyle w:val="Footer"/>
      <w:pBdr>
        <w:top w:val="single" w:sz="6" w:space="0" w:color="auto"/>
      </w:pBdr>
      <w:spacing w:before="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AD3A77">
    <w:pPr>
      <w:pStyle w:val="Footer"/>
      <w:spacing w:before="0"/>
      <w:jc w:val="both"/>
    </w:pPr>
    <w:r w:rsidRPr="00C6112F">
      <w:rPr>
        <w:rFonts w:ascii="Tahoma" w:hAnsi="Tahoma" w:cs="Tahoma"/>
        <w:i w:val="0"/>
      </w:rPr>
      <w:t xml:space="preserve">Water Pollution Control Plan </w:t>
    </w:r>
    <w:r>
      <w:rPr>
        <w:rFonts w:ascii="Tahoma" w:hAnsi="Tahoma" w:cs="Tahoma"/>
        <w:i w:val="0"/>
      </w:rPr>
      <w:tab/>
    </w:r>
    <w:r>
      <w:fldChar w:fldCharType="begin"/>
    </w:r>
    <w:r>
      <w:instrText xml:space="preserve"> PAGE  \* roman  \* MERGEFORMAT </w:instrText>
    </w:r>
    <w:r>
      <w:fldChar w:fldCharType="separate"/>
    </w:r>
    <w:r w:rsidR="003F2277">
      <w:rPr>
        <w:noProof/>
      </w:rPr>
      <w:t>i</w:t>
    </w:r>
    <w:r>
      <w:rPr>
        <w:noProof/>
      </w:rPr>
      <w:fldChar w:fldCharType="end"/>
    </w:r>
  </w:p>
  <w:p w:rsidR="00F51328" w:rsidRPr="00AD3A77" w:rsidRDefault="00F51328" w:rsidP="00AD3A77">
    <w:pPr>
      <w:pStyle w:val="Foote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9C6205">
    <w:pPr>
      <w:pStyle w:val="Footer"/>
      <w:spacing w:before="0"/>
      <w:jc w:val="both"/>
    </w:pPr>
    <w:r>
      <w:t xml:space="preserve">Storm Water Pollution Prevention Plan </w:t>
    </w:r>
    <w:r>
      <w:tab/>
      <w:t xml:space="preserve">Page </w:t>
    </w:r>
    <w:r>
      <w:fldChar w:fldCharType="begin"/>
    </w:r>
    <w:r>
      <w:instrText xml:space="preserve"> PAGE   \* MERGEFORMAT </w:instrText>
    </w:r>
    <w:r>
      <w:fldChar w:fldCharType="separate"/>
    </w:r>
    <w:r>
      <w:rPr>
        <w:noProof/>
      </w:rPr>
      <w:t>38</w:t>
    </w:r>
    <w:r>
      <w:rPr>
        <w:noProof/>
      </w:rPr>
      <w:fldChar w:fldCharType="end"/>
    </w:r>
  </w:p>
  <w:p w:rsidR="00F51328" w:rsidRPr="009C6205" w:rsidRDefault="00F51328" w:rsidP="009C6205">
    <w:pPr>
      <w:pStyle w:val="Footer"/>
      <w:spacing w:before="0"/>
    </w:pPr>
    <w:r>
      <w:t>Abraham Lincoln Elementary School Expansion Project, San Bernardino, CA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7358DE">
    <w:pPr>
      <w:pStyle w:val="Footer"/>
      <w:pBdr>
        <w:top w:val="single" w:sz="6" w:space="0" w:color="auto"/>
      </w:pBdr>
    </w:pPr>
    <w:sdt>
      <w:sdtPr>
        <w:id w:val="-1727674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2277">
          <w:rPr>
            <w:noProof/>
          </w:rPr>
          <w:t>32</w:t>
        </w:r>
        <w:r>
          <w:rPr>
            <w:noProof/>
          </w:rPr>
          <w:fldChar w:fldCharType="end"/>
        </w:r>
      </w:sdtContent>
    </w:sdt>
    <w:r>
      <w:ptab w:relativeTo="margin" w:alignment="right" w:leader="none"/>
    </w:r>
    <w:r w:rsidRPr="00C6112F">
      <w:rPr>
        <w:rFonts w:ascii="Tahoma" w:hAnsi="Tahoma" w:cs="Tahoma"/>
        <w:i w:val="0"/>
      </w:rPr>
      <w:t xml:space="preserve">Water Pollution Control Plan </w:t>
    </w:r>
  </w:p>
  <w:p w:rsidR="00F51328" w:rsidRPr="00CD644B" w:rsidRDefault="00F51328" w:rsidP="007358DE">
    <w:pPr>
      <w:pStyle w:val="Footer"/>
      <w:pBdr>
        <w:top w:val="single" w:sz="6" w:space="0" w:color="auto"/>
      </w:pBdr>
      <w:spacing w:before="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C44D8C">
    <w:pPr>
      <w:pStyle w:val="Footer"/>
      <w:jc w:val="right"/>
    </w:pPr>
    <w:r w:rsidRPr="00C6112F">
      <w:rPr>
        <w:rFonts w:ascii="Tahoma" w:hAnsi="Tahoma" w:cs="Tahoma"/>
        <w:i w:val="0"/>
      </w:rPr>
      <w:t xml:space="preserve">Water Pollution Control Plan </w:t>
    </w:r>
    <w:r>
      <w:rPr>
        <w:rFonts w:ascii="Tahoma" w:hAnsi="Tahoma" w:cs="Tahoma"/>
        <w:i w:val="0"/>
      </w:rPr>
      <w:tab/>
    </w:r>
    <w:sdt>
      <w:sdtPr>
        <w:rPr>
          <w:i w:val="0"/>
        </w:rPr>
        <w:id w:val="-608664416"/>
        <w:docPartObj>
          <w:docPartGallery w:val="Page Numbers (Bottom of Page)"/>
          <w:docPartUnique/>
        </w:docPartObj>
      </w:sdtPr>
      <w:sdtEndPr>
        <w:rPr>
          <w:i/>
          <w:noProof/>
        </w:rPr>
      </w:sdtEndPr>
      <w:sdtContent>
        <w:r w:rsidRPr="00C44D8C">
          <w:rPr>
            <w:i w:val="0"/>
          </w:rPr>
          <w:fldChar w:fldCharType="begin"/>
        </w:r>
        <w:r w:rsidRPr="00C44D8C">
          <w:rPr>
            <w:i w:val="0"/>
          </w:rPr>
          <w:instrText xml:space="preserve"> PAGE   \* MERGEFORMAT </w:instrText>
        </w:r>
        <w:r w:rsidRPr="00C44D8C">
          <w:rPr>
            <w:i w:val="0"/>
          </w:rPr>
          <w:fldChar w:fldCharType="separate"/>
        </w:r>
        <w:r w:rsidR="003F2277">
          <w:rPr>
            <w:i w:val="0"/>
            <w:noProof/>
          </w:rPr>
          <w:t>33</w:t>
        </w:r>
        <w:r w:rsidRPr="00C44D8C">
          <w:rPr>
            <w:i w:val="0"/>
            <w:noProof/>
          </w:rPr>
          <w:fldChar w:fldCharType="end"/>
        </w:r>
      </w:sdtContent>
    </w:sdt>
  </w:p>
  <w:p w:rsidR="00F51328" w:rsidRPr="00AD3A77" w:rsidRDefault="00F51328" w:rsidP="00AD3A77">
    <w:pPr>
      <w:pStyle w:val="Footer"/>
      <w:spacing w:befor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CD644B" w:rsidRDefault="00F51328" w:rsidP="00620CA4">
    <w:pPr>
      <w:pStyle w:val="DividerText"/>
    </w:pPr>
    <w:r>
      <w:rPr>
        <w:rFonts w:ascii="Tahoma" w:hAnsi="Tahoma" w:cs="Tahoma"/>
        <w:b/>
        <w:color w:val="0070C0"/>
        <w:sz w:val="44"/>
        <w:szCs w:val="44"/>
      </w:rPr>
      <w:t>A</w:t>
    </w:r>
    <w:r w:rsidRPr="00181539">
      <w:rPr>
        <w:rFonts w:ascii="Tahoma" w:hAnsi="Tahoma" w:cs="Tahoma"/>
        <w:b/>
        <w:color w:val="0070C0"/>
        <w:sz w:val="44"/>
        <w:szCs w:val="44"/>
      </w:rPr>
      <w:tab/>
    </w:r>
    <w:r>
      <w:rPr>
        <w:rFonts w:ascii="Tahoma" w:hAnsi="Tahoma" w:cs="Tahoma"/>
        <w:b/>
        <w:color w:val="0070C0"/>
        <w:sz w:val="44"/>
        <w:szCs w:val="44"/>
      </w:rPr>
      <w:t>SITE MAP</w:t>
    </w:r>
    <w:r w:rsidRPr="00181539">
      <w:rPr>
        <w:rFonts w:ascii="Tahoma" w:hAnsi="Tahoma" w:cs="Tahoma"/>
        <w:b/>
        <w:color w:val="0070C0"/>
        <w:sz w:val="44"/>
        <w:szCs w:val="4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AD3A77" w:rsidRDefault="00F51328" w:rsidP="00620CA4">
    <w:pPr>
      <w:pBdr>
        <w:top w:val="single" w:sz="18" w:space="1" w:color="auto"/>
      </w:pBdr>
      <w:tabs>
        <w:tab w:val="left" w:pos="1440"/>
      </w:tabs>
      <w:ind w:left="1440" w:hanging="1440"/>
    </w:pPr>
    <w:r>
      <w:rPr>
        <w:rFonts w:ascii="Tahoma" w:hAnsi="Tahoma" w:cs="Tahoma"/>
        <w:b/>
        <w:caps/>
        <w:noProof/>
        <w:color w:val="0070C0"/>
        <w:sz w:val="48"/>
        <w:szCs w:val="20"/>
      </w:rPr>
      <w:t>B</w:t>
    </w:r>
    <w:r w:rsidRPr="00620CA4">
      <w:rPr>
        <w:b/>
        <w:caps/>
        <w:noProof/>
        <w:sz w:val="48"/>
        <w:szCs w:val="20"/>
      </w:rPr>
      <w:tab/>
    </w:r>
    <w:r>
      <w:rPr>
        <w:rFonts w:ascii="Tahoma" w:hAnsi="Tahoma" w:cs="Tahoma"/>
        <w:b/>
        <w:caps/>
        <w:noProof/>
        <w:color w:val="0070C0"/>
        <w:sz w:val="40"/>
        <w:szCs w:val="40"/>
      </w:rPr>
      <w:t>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7B" w:rsidRDefault="001F3A7B" w:rsidP="00CA5DA1">
      <w:r>
        <w:separator/>
      </w:r>
    </w:p>
  </w:footnote>
  <w:footnote w:type="continuationSeparator" w:id="0">
    <w:p w:rsidR="001F3A7B" w:rsidRDefault="001F3A7B" w:rsidP="00CA5DA1">
      <w:r>
        <w:continuationSeparator/>
      </w:r>
    </w:p>
  </w:footnote>
  <w:footnote w:id="1">
    <w:p w:rsidR="00F51328" w:rsidRPr="006A7AF5" w:rsidRDefault="00F51328" w:rsidP="006A7AF5">
      <w:pPr>
        <w:pStyle w:val="FootnoteText"/>
        <w:jc w:val="both"/>
        <w:rPr>
          <w:rFonts w:ascii="Arial" w:hAnsi="Arial" w:cs="Arial"/>
          <w:sz w:val="18"/>
          <w:szCs w:val="18"/>
        </w:rPr>
      </w:pPr>
      <w:r w:rsidRPr="006A7AF5">
        <w:rPr>
          <w:rStyle w:val="FootnoteReference"/>
          <w:rFonts w:ascii="Arial" w:hAnsi="Arial" w:cs="Arial"/>
          <w:sz w:val="18"/>
          <w:szCs w:val="18"/>
        </w:rPr>
        <w:footnoteRef/>
      </w:r>
      <w:r w:rsidRPr="006A7AF5">
        <w:rPr>
          <w:rFonts w:ascii="Arial" w:hAnsi="Arial" w:cs="Arial"/>
          <w:sz w:val="18"/>
          <w:szCs w:val="18"/>
        </w:rPr>
        <w:t xml:space="preserve"> Where background native vegetation covers less than 100 percent of the surface, the 70 percent coverage criteria is adjusted as follows: if the native vegetation covers 50 percent of the ground surface, 70 percent of 50 percent (0.70 X 0.50 = 0.35) would require 35 percent total uniform surface coverage.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2A20DA" w:rsidRDefault="00F51328" w:rsidP="00FC0AE4">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AD3A77" w:rsidRDefault="00F51328" w:rsidP="00AD3A77">
    <w:pPr>
      <w:pStyle w:val="Header"/>
      <w:rPr>
        <w:rFonts w:ascii="Tahoma" w:hAnsi="Tahoma" w:cs="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Default="00F51328" w:rsidP="006E4CF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8F388E" w:rsidRDefault="00F51328" w:rsidP="00AD3A77">
    <w:pPr>
      <w:pStyle w:val="Header"/>
      <w:spacing w:after="0"/>
      <w:ind w:firstLine="1440"/>
      <w:jc w:val="right"/>
      <w:rPr>
        <w:rFonts w:ascii="Tahoma" w:hAnsi="Tahoma" w:cs="Tahoma"/>
        <w:i w:val="0"/>
      </w:rPr>
    </w:pPr>
    <w:r w:rsidRPr="00E83928">
      <w:rPr>
        <w:rFonts w:ascii="Tahoma" w:hAnsi="Tahoma" w:cs="Tahoma"/>
        <w:b w:val="0"/>
        <w:bCs/>
        <w:i w:val="0"/>
        <w:noProof/>
        <w:szCs w:val="20"/>
      </w:rPr>
      <w:drawing>
        <wp:anchor distT="0" distB="0" distL="114300" distR="114300" simplePos="0" relativeHeight="251665408" behindDoc="0" locked="0" layoutInCell="1" allowOverlap="1">
          <wp:simplePos x="0" y="0"/>
          <wp:positionH relativeFrom="column">
            <wp:posOffset>-19050</wp:posOffset>
          </wp:positionH>
          <wp:positionV relativeFrom="paragraph">
            <wp:posOffset>-333375</wp:posOffset>
          </wp:positionV>
          <wp:extent cx="628650" cy="628650"/>
          <wp:effectExtent l="0" t="0" r="0" b="0"/>
          <wp:wrapSquare wrapText="bothSides"/>
          <wp:docPr id="4" name="Picture 4" descr="city se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Pr="008F388E">
      <w:rPr>
        <w:rFonts w:ascii="Tahoma" w:hAnsi="Tahoma" w:cs="Tahoma"/>
        <w:i w:val="0"/>
      </w:rPr>
      <w:t>City of San Diego</w:t>
    </w:r>
  </w:p>
  <w:p w:rsidR="00F51328" w:rsidRPr="00AD3A77" w:rsidRDefault="00F51328" w:rsidP="00AD3A77">
    <w:pPr>
      <w:pStyle w:val="Header"/>
      <w:jc w:val="right"/>
      <w:rPr>
        <w:rFonts w:ascii="Tahoma" w:hAnsi="Tahoma" w:cs="Tahoma"/>
        <w:i w:val="0"/>
      </w:rPr>
    </w:pPr>
    <w:r w:rsidRPr="008F388E">
      <w:rPr>
        <w:rFonts w:ascii="Tahoma" w:hAnsi="Tahoma" w:cs="Tahoma"/>
        <w:i w:val="0"/>
      </w:rPr>
      <w:t>standard Water Pollution control Plan Template</w:t>
    </w:r>
    <w:r w:rsidR="003F2277">
      <w:rPr>
        <w:rFonts w:ascii="Tahoma" w:hAnsi="Tahoma" w:cs="Tahoma"/>
        <w:i w:val="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8F388E" w:rsidRDefault="00F51328" w:rsidP="00AD3A77">
    <w:pPr>
      <w:pStyle w:val="Header"/>
      <w:spacing w:after="0"/>
      <w:rPr>
        <w:rFonts w:ascii="Tahoma" w:hAnsi="Tahoma" w:cs="Tahoma"/>
        <w:i w:val="0"/>
      </w:rPr>
    </w:pPr>
    <w:r w:rsidRPr="008F388E">
      <w:rPr>
        <w:rFonts w:ascii="Tahoma" w:hAnsi="Tahoma" w:cs="Tahoma"/>
        <w:b w:val="0"/>
        <w:bCs/>
        <w:i w:val="0"/>
        <w:noProof/>
        <w:szCs w:val="20"/>
      </w:rPr>
      <w:drawing>
        <wp:anchor distT="0" distB="0" distL="114300" distR="114300" simplePos="0" relativeHeight="251663360" behindDoc="0" locked="0" layoutInCell="1" allowOverlap="1">
          <wp:simplePos x="0" y="0"/>
          <wp:positionH relativeFrom="column">
            <wp:posOffset>5295900</wp:posOffset>
          </wp:positionH>
          <wp:positionV relativeFrom="paragraph">
            <wp:posOffset>-333375</wp:posOffset>
          </wp:positionV>
          <wp:extent cx="628650" cy="628650"/>
          <wp:effectExtent l="0" t="0" r="0" b="0"/>
          <wp:wrapSquare wrapText="bothSides"/>
          <wp:docPr id="5" name="Picture 5" descr="city se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Pr="008F388E">
      <w:rPr>
        <w:rFonts w:ascii="Tahoma" w:hAnsi="Tahoma" w:cs="Tahoma"/>
        <w:i w:val="0"/>
      </w:rPr>
      <w:t>City of San Diego</w:t>
    </w:r>
  </w:p>
  <w:p w:rsidR="00F51328" w:rsidRPr="00AD3A77" w:rsidRDefault="00F51328" w:rsidP="00AD3A77">
    <w:pPr>
      <w:pStyle w:val="Header"/>
      <w:rPr>
        <w:rFonts w:ascii="Tahoma" w:hAnsi="Tahoma" w:cs="Tahoma"/>
        <w:i w:val="0"/>
      </w:rPr>
    </w:pPr>
    <w:r w:rsidRPr="008F388E">
      <w:rPr>
        <w:rFonts w:ascii="Tahoma" w:hAnsi="Tahoma" w:cs="Tahoma"/>
        <w:i w:val="0"/>
      </w:rPr>
      <w:t>standard Water Pollution control Plan Template</w:t>
    </w:r>
    <w:r w:rsidR="003F2277">
      <w:rPr>
        <w:rFonts w:ascii="Tahoma" w:hAnsi="Tahoma" w:cs="Tahoma"/>
        <w:i w:val="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9C6205" w:rsidRDefault="00F51328" w:rsidP="009C6205">
    <w:pPr>
      <w:pStyle w:val="Header"/>
    </w:pPr>
    <w:r>
      <w:t>san bernardino city unified school district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AD3A77" w:rsidRDefault="00F51328" w:rsidP="00AD3A77">
    <w:pPr>
      <w:pStyle w:val="Header"/>
      <w:jc w:val="right"/>
      <w:rPr>
        <w:rFonts w:ascii="Tahoma" w:hAnsi="Tahoma" w:cs="Tahoma"/>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620CA4" w:rsidRDefault="00F51328" w:rsidP="00620C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8F388E" w:rsidRDefault="00F51328" w:rsidP="00AD3A77">
    <w:pPr>
      <w:pStyle w:val="Header"/>
      <w:spacing w:after="0"/>
      <w:ind w:firstLine="1440"/>
      <w:jc w:val="right"/>
      <w:rPr>
        <w:rFonts w:ascii="Tahoma" w:hAnsi="Tahoma" w:cs="Tahoma"/>
        <w:i w:val="0"/>
      </w:rPr>
    </w:pPr>
    <w:r w:rsidRPr="00E83928">
      <w:rPr>
        <w:rFonts w:ascii="Tahoma" w:hAnsi="Tahoma" w:cs="Tahoma"/>
        <w:b w:val="0"/>
        <w:bCs/>
        <w:i w:val="0"/>
        <w:noProof/>
        <w:szCs w:val="20"/>
      </w:rPr>
      <w:drawing>
        <wp:anchor distT="0" distB="0" distL="114300" distR="114300" simplePos="0" relativeHeight="251669504" behindDoc="0" locked="0" layoutInCell="1" allowOverlap="1">
          <wp:simplePos x="0" y="0"/>
          <wp:positionH relativeFrom="column">
            <wp:posOffset>-19050</wp:posOffset>
          </wp:positionH>
          <wp:positionV relativeFrom="paragraph">
            <wp:posOffset>-333375</wp:posOffset>
          </wp:positionV>
          <wp:extent cx="628650" cy="628650"/>
          <wp:effectExtent l="0" t="0" r="0" b="0"/>
          <wp:wrapSquare wrapText="bothSides"/>
          <wp:docPr id="3" name="Picture 3" descr="city se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Pr="008F388E">
      <w:rPr>
        <w:rFonts w:ascii="Tahoma" w:hAnsi="Tahoma" w:cs="Tahoma"/>
        <w:i w:val="0"/>
      </w:rPr>
      <w:t>City of San Diego</w:t>
    </w:r>
  </w:p>
  <w:p w:rsidR="00F51328" w:rsidRPr="00AD3A77" w:rsidRDefault="00F51328" w:rsidP="00AD3A77">
    <w:pPr>
      <w:pStyle w:val="Header"/>
      <w:jc w:val="right"/>
      <w:rPr>
        <w:rFonts w:ascii="Tahoma" w:hAnsi="Tahoma" w:cs="Tahoma"/>
        <w:i w:val="0"/>
      </w:rPr>
    </w:pPr>
    <w:r w:rsidRPr="008F388E">
      <w:rPr>
        <w:rFonts w:ascii="Tahoma" w:hAnsi="Tahoma" w:cs="Tahoma"/>
        <w:i w:val="0"/>
      </w:rPr>
      <w:t>standard Water Pollution control Plan Template</w:t>
    </w:r>
    <w:r w:rsidR="003F2277">
      <w:rPr>
        <w:rFonts w:ascii="Tahoma" w:hAnsi="Tahoma" w:cs="Tahoma"/>
        <w:i w:val="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28" w:rsidRPr="008F388E" w:rsidRDefault="00F51328" w:rsidP="00AD3A77">
    <w:pPr>
      <w:pStyle w:val="Header"/>
      <w:spacing w:after="0"/>
      <w:rPr>
        <w:rFonts w:ascii="Tahoma" w:hAnsi="Tahoma" w:cs="Tahoma"/>
        <w:i w:val="0"/>
      </w:rPr>
    </w:pPr>
    <w:r w:rsidRPr="008F388E">
      <w:rPr>
        <w:rFonts w:ascii="Tahoma" w:hAnsi="Tahoma" w:cs="Tahoma"/>
        <w:b w:val="0"/>
        <w:bCs/>
        <w:i w:val="0"/>
        <w:noProof/>
        <w:szCs w:val="20"/>
      </w:rPr>
      <w:drawing>
        <wp:anchor distT="0" distB="0" distL="114300" distR="114300" simplePos="0" relativeHeight="251671552" behindDoc="0" locked="0" layoutInCell="1" allowOverlap="1">
          <wp:simplePos x="0" y="0"/>
          <wp:positionH relativeFrom="column">
            <wp:posOffset>5295900</wp:posOffset>
          </wp:positionH>
          <wp:positionV relativeFrom="paragraph">
            <wp:posOffset>-333375</wp:posOffset>
          </wp:positionV>
          <wp:extent cx="628650" cy="628650"/>
          <wp:effectExtent l="0" t="0" r="0" b="0"/>
          <wp:wrapSquare wrapText="bothSides"/>
          <wp:docPr id="6" name="Picture 6" descr="city se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Pr="008F388E">
      <w:rPr>
        <w:rFonts w:ascii="Tahoma" w:hAnsi="Tahoma" w:cs="Tahoma"/>
        <w:i w:val="0"/>
      </w:rPr>
      <w:t>City of San Diego</w:t>
    </w:r>
  </w:p>
  <w:p w:rsidR="00F51328" w:rsidRPr="00AD3A77" w:rsidRDefault="00F51328" w:rsidP="00AD3A77">
    <w:pPr>
      <w:pStyle w:val="Header"/>
      <w:rPr>
        <w:rFonts w:ascii="Tahoma" w:hAnsi="Tahoma" w:cs="Tahoma"/>
        <w:i w:val="0"/>
      </w:rPr>
    </w:pPr>
    <w:r w:rsidRPr="008F388E">
      <w:rPr>
        <w:rFonts w:ascii="Tahoma" w:hAnsi="Tahoma" w:cs="Tahoma"/>
        <w:i w:val="0"/>
      </w:rPr>
      <w:t>standard Water Pollution control Plan Template</w:t>
    </w:r>
    <w:r>
      <w:rPr>
        <w:rFonts w:ascii="Tahoma" w:hAnsi="Tahoma" w:cs="Tahoma"/>
        <w:i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A4F"/>
    <w:multiLevelType w:val="hybridMultilevel"/>
    <w:tmpl w:val="F0C8A9AC"/>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365EE9"/>
    <w:multiLevelType w:val="multilevel"/>
    <w:tmpl w:val="692405BE"/>
    <w:lvl w:ilvl="0">
      <w:start w:val="1"/>
      <w:numFmt w:val="decimal"/>
      <w:lvlText w:val="%1."/>
      <w:lvlJc w:val="left"/>
      <w:pPr>
        <w:ind w:left="810" w:hanging="360"/>
      </w:pPr>
      <w:rPr>
        <w:rFonts w:ascii="Arial" w:hAnsi="Arial" w:cs="Arial" w:hint="default"/>
      </w:rPr>
    </w:lvl>
    <w:lvl w:ilvl="1">
      <w:start w:val="1"/>
      <w:numFmt w:val="decimal"/>
      <w:lvlText w:val="%1.%2"/>
      <w:lvlJc w:val="left"/>
      <w:pPr>
        <w:ind w:left="810" w:hanging="360"/>
      </w:pPr>
      <w:rPr>
        <w:rFonts w:hint="default"/>
      </w:rPr>
    </w:lvl>
    <w:lvl w:ilvl="2">
      <w:start w:val="1"/>
      <w:numFmt w:val="decimal"/>
      <w:lvlText w:val="%3."/>
      <w:lvlJc w:val="left"/>
      <w:pPr>
        <w:ind w:left="1530" w:hanging="360"/>
      </w:pPr>
      <w:rPr>
        <w:rFonts w:ascii="Garamond" w:eastAsia="Calibri" w:hAnsi="Garamond" w:cs="Calibri"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2" w15:restartNumberingAfterBreak="0">
    <w:nsid w:val="1B996D27"/>
    <w:multiLevelType w:val="hybridMultilevel"/>
    <w:tmpl w:val="9EFCA398"/>
    <w:lvl w:ilvl="0" w:tplc="6DD28BD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1640D"/>
    <w:multiLevelType w:val="singleLevel"/>
    <w:tmpl w:val="8D0694F4"/>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24AD34E0"/>
    <w:multiLevelType w:val="hybridMultilevel"/>
    <w:tmpl w:val="168EAE8A"/>
    <w:lvl w:ilvl="0" w:tplc="124ADF4C">
      <w:start w:val="200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9477C8"/>
    <w:multiLevelType w:val="hybridMultilevel"/>
    <w:tmpl w:val="14D0E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A5588"/>
    <w:multiLevelType w:val="multilevel"/>
    <w:tmpl w:val="17B27BCE"/>
    <w:styleLink w:val="Style2"/>
    <w:lvl w:ilvl="0">
      <w:start w:val="1"/>
      <w:numFmt w:val="upperLetter"/>
      <w:lvlText w:val="Appendix %1."/>
      <w:lvlJc w:val="left"/>
      <w:pPr>
        <w:tabs>
          <w:tab w:val="num" w:pos="360"/>
        </w:tabs>
        <w:ind w:left="1512" w:hanging="1512"/>
      </w:pPr>
      <w:rPr>
        <w:rFonts w:ascii="Tahoma" w:hAnsi="Tahoma" w:hint="default"/>
        <w:b/>
        <w:i w:val="0"/>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8F6B4C"/>
    <w:multiLevelType w:val="hybridMultilevel"/>
    <w:tmpl w:val="022A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2D4A"/>
    <w:multiLevelType w:val="multilevel"/>
    <w:tmpl w:val="DDD256BC"/>
    <w:lvl w:ilvl="0">
      <w:start w:val="1"/>
      <w:numFmt w:val="decimal"/>
      <w:pStyle w:val="Heading1"/>
      <w:lvlText w:val="%1.0"/>
      <w:lvlJc w:val="left"/>
      <w:pPr>
        <w:tabs>
          <w:tab w:val="num" w:pos="1440"/>
        </w:tabs>
        <w:ind w:left="1440" w:hanging="1440"/>
      </w:pPr>
      <w:rPr>
        <w:b/>
      </w:r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080"/>
        </w:tabs>
        <w:ind w:left="720" w:hanging="720"/>
      </w:pPr>
    </w:lvl>
    <w:lvl w:ilvl="4">
      <w:start w:val="1"/>
      <w:numFmt w:val="none"/>
      <w:pStyle w:val="Heading5"/>
      <w:suff w:val="nothing"/>
      <w:lvlText w:val=""/>
      <w:lvlJc w:val="left"/>
      <w:pPr>
        <w:ind w:left="0" w:firstLine="0"/>
      </w:pPr>
    </w:lvl>
    <w:lvl w:ilvl="5">
      <w:start w:val="1"/>
      <w:numFmt w:val="decimal"/>
      <w:pStyle w:val="Heading6"/>
      <w:lvlText w:val=".%6"/>
      <w:lvlJc w:val="left"/>
      <w:pPr>
        <w:tabs>
          <w:tab w:val="num" w:pos="0"/>
        </w:tabs>
        <w:ind w:left="0" w:firstLine="0"/>
      </w:pPr>
    </w:lvl>
    <w:lvl w:ilvl="6">
      <w:start w:val="1"/>
      <w:numFmt w:val="decimal"/>
      <w:pStyle w:val="Heading7"/>
      <w:lvlText w:val=".%6.%7"/>
      <w:lvlJc w:val="left"/>
      <w:pPr>
        <w:tabs>
          <w:tab w:val="num" w:pos="0"/>
        </w:tabs>
        <w:ind w:left="0" w:firstLine="0"/>
      </w:pPr>
    </w:lvl>
    <w:lvl w:ilvl="7">
      <w:start w:val="1"/>
      <w:numFmt w:val="decimal"/>
      <w:pStyle w:val="Heading8"/>
      <w:lvlText w:val=".%6.%7.%8"/>
      <w:lvlJc w:val="left"/>
      <w:pPr>
        <w:tabs>
          <w:tab w:val="num" w:pos="0"/>
        </w:tabs>
        <w:ind w:left="0" w:firstLine="0"/>
      </w:pPr>
    </w:lvl>
    <w:lvl w:ilvl="8">
      <w:start w:val="1"/>
      <w:numFmt w:val="decimal"/>
      <w:pStyle w:val="Heading9"/>
      <w:lvlText w:val=".%6.%7.%8.%9"/>
      <w:lvlJc w:val="left"/>
      <w:pPr>
        <w:tabs>
          <w:tab w:val="num" w:pos="0"/>
        </w:tabs>
        <w:ind w:left="0" w:firstLine="0"/>
      </w:pPr>
    </w:lvl>
  </w:abstractNum>
  <w:abstractNum w:abstractNumId="9" w15:restartNumberingAfterBreak="0">
    <w:nsid w:val="64A7389C"/>
    <w:multiLevelType w:val="hybridMultilevel"/>
    <w:tmpl w:val="116CCEE6"/>
    <w:lvl w:ilvl="0" w:tplc="37F40DA6">
      <w:start w:val="1"/>
      <w:numFmt w:val="upperLetter"/>
      <w:pStyle w:val="Appendix"/>
      <w:lvlText w:val="Appendix %1."/>
      <w:lvlJc w:val="left"/>
      <w:pPr>
        <w:tabs>
          <w:tab w:val="num" w:pos="360"/>
        </w:tabs>
        <w:ind w:left="1512" w:hanging="1512"/>
      </w:pPr>
      <w:rPr>
        <w:rFonts w:ascii="Tahoma" w:hAnsi="Tahoma" w:hint="default"/>
        <w:b/>
        <w:i w:val="0"/>
        <w:sz w:val="36"/>
      </w:rPr>
    </w:lvl>
    <w:lvl w:ilvl="1" w:tplc="F0569442" w:tentative="1">
      <w:start w:val="1"/>
      <w:numFmt w:val="lowerLetter"/>
      <w:lvlText w:val="%2."/>
      <w:lvlJc w:val="left"/>
      <w:pPr>
        <w:tabs>
          <w:tab w:val="num" w:pos="1440"/>
        </w:tabs>
        <w:ind w:left="1440" w:hanging="360"/>
      </w:pPr>
    </w:lvl>
    <w:lvl w:ilvl="2" w:tplc="1FDA32DA" w:tentative="1">
      <w:start w:val="1"/>
      <w:numFmt w:val="lowerRoman"/>
      <w:lvlText w:val="%3."/>
      <w:lvlJc w:val="right"/>
      <w:pPr>
        <w:tabs>
          <w:tab w:val="num" w:pos="2160"/>
        </w:tabs>
        <w:ind w:left="2160" w:hanging="180"/>
      </w:pPr>
    </w:lvl>
    <w:lvl w:ilvl="3" w:tplc="3BB05AF4" w:tentative="1">
      <w:start w:val="1"/>
      <w:numFmt w:val="decimal"/>
      <w:lvlText w:val="%4."/>
      <w:lvlJc w:val="left"/>
      <w:pPr>
        <w:tabs>
          <w:tab w:val="num" w:pos="2880"/>
        </w:tabs>
        <w:ind w:left="2880" w:hanging="360"/>
      </w:pPr>
    </w:lvl>
    <w:lvl w:ilvl="4" w:tplc="CE485FD0" w:tentative="1">
      <w:start w:val="1"/>
      <w:numFmt w:val="lowerLetter"/>
      <w:lvlText w:val="%5."/>
      <w:lvlJc w:val="left"/>
      <w:pPr>
        <w:tabs>
          <w:tab w:val="num" w:pos="3600"/>
        </w:tabs>
        <w:ind w:left="3600" w:hanging="360"/>
      </w:pPr>
    </w:lvl>
    <w:lvl w:ilvl="5" w:tplc="125E0510" w:tentative="1">
      <w:start w:val="1"/>
      <w:numFmt w:val="lowerRoman"/>
      <w:lvlText w:val="%6."/>
      <w:lvlJc w:val="right"/>
      <w:pPr>
        <w:tabs>
          <w:tab w:val="num" w:pos="4320"/>
        </w:tabs>
        <w:ind w:left="4320" w:hanging="180"/>
      </w:pPr>
    </w:lvl>
    <w:lvl w:ilvl="6" w:tplc="7F1AAB12" w:tentative="1">
      <w:start w:val="1"/>
      <w:numFmt w:val="decimal"/>
      <w:lvlText w:val="%7."/>
      <w:lvlJc w:val="left"/>
      <w:pPr>
        <w:tabs>
          <w:tab w:val="num" w:pos="5040"/>
        </w:tabs>
        <w:ind w:left="5040" w:hanging="360"/>
      </w:pPr>
    </w:lvl>
    <w:lvl w:ilvl="7" w:tplc="7EE24156" w:tentative="1">
      <w:start w:val="1"/>
      <w:numFmt w:val="lowerLetter"/>
      <w:lvlText w:val="%8."/>
      <w:lvlJc w:val="left"/>
      <w:pPr>
        <w:tabs>
          <w:tab w:val="num" w:pos="5760"/>
        </w:tabs>
        <w:ind w:left="5760" w:hanging="360"/>
      </w:pPr>
    </w:lvl>
    <w:lvl w:ilvl="8" w:tplc="CD746F82" w:tentative="1">
      <w:start w:val="1"/>
      <w:numFmt w:val="lowerRoman"/>
      <w:lvlText w:val="%9."/>
      <w:lvlJc w:val="right"/>
      <w:pPr>
        <w:tabs>
          <w:tab w:val="num" w:pos="6480"/>
        </w:tabs>
        <w:ind w:left="6480" w:hanging="180"/>
      </w:pPr>
    </w:lvl>
  </w:abstractNum>
  <w:abstractNum w:abstractNumId="10" w15:restartNumberingAfterBreak="0">
    <w:nsid w:val="745F3675"/>
    <w:multiLevelType w:val="hybridMultilevel"/>
    <w:tmpl w:val="AE941AA4"/>
    <w:lvl w:ilvl="0" w:tplc="B6B0FE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AB41632"/>
    <w:multiLevelType w:val="hybridMultilevel"/>
    <w:tmpl w:val="9BE2BB00"/>
    <w:lvl w:ilvl="0" w:tplc="87E4D806">
      <w:start w:val="1"/>
      <w:numFmt w:val="decimal"/>
      <w:pStyle w:val="level1"/>
      <w:lvlText w:val="%1."/>
      <w:lvlJc w:val="left"/>
      <w:pPr>
        <w:tabs>
          <w:tab w:val="num" w:pos="720"/>
        </w:tabs>
        <w:ind w:left="720" w:hanging="360"/>
      </w:pPr>
      <w:rPr>
        <w:rFonts w:cs="Edwardian Script ITC" w:hint="default"/>
      </w:rPr>
    </w:lvl>
    <w:lvl w:ilvl="1" w:tplc="0AC46382" w:tentative="1">
      <w:start w:val="1"/>
      <w:numFmt w:val="lowerLetter"/>
      <w:lvlText w:val="%2."/>
      <w:lvlJc w:val="left"/>
      <w:pPr>
        <w:tabs>
          <w:tab w:val="num" w:pos="1440"/>
        </w:tabs>
        <w:ind w:left="1440" w:hanging="360"/>
      </w:pPr>
    </w:lvl>
    <w:lvl w:ilvl="2" w:tplc="0BFC2D8C" w:tentative="1">
      <w:start w:val="1"/>
      <w:numFmt w:val="lowerRoman"/>
      <w:lvlText w:val="%3."/>
      <w:lvlJc w:val="right"/>
      <w:pPr>
        <w:tabs>
          <w:tab w:val="num" w:pos="2160"/>
        </w:tabs>
        <w:ind w:left="2160" w:hanging="180"/>
      </w:pPr>
    </w:lvl>
    <w:lvl w:ilvl="3" w:tplc="9D42803E" w:tentative="1">
      <w:start w:val="1"/>
      <w:numFmt w:val="decimal"/>
      <w:lvlText w:val="%4."/>
      <w:lvlJc w:val="left"/>
      <w:pPr>
        <w:tabs>
          <w:tab w:val="num" w:pos="2880"/>
        </w:tabs>
        <w:ind w:left="2880" w:hanging="360"/>
      </w:pPr>
    </w:lvl>
    <w:lvl w:ilvl="4" w:tplc="35124B50" w:tentative="1">
      <w:start w:val="1"/>
      <w:numFmt w:val="lowerLetter"/>
      <w:lvlText w:val="%5."/>
      <w:lvlJc w:val="left"/>
      <w:pPr>
        <w:tabs>
          <w:tab w:val="num" w:pos="3600"/>
        </w:tabs>
        <w:ind w:left="3600" w:hanging="360"/>
      </w:pPr>
    </w:lvl>
    <w:lvl w:ilvl="5" w:tplc="8ED63836" w:tentative="1">
      <w:start w:val="1"/>
      <w:numFmt w:val="lowerRoman"/>
      <w:lvlText w:val="%6."/>
      <w:lvlJc w:val="right"/>
      <w:pPr>
        <w:tabs>
          <w:tab w:val="num" w:pos="4320"/>
        </w:tabs>
        <w:ind w:left="4320" w:hanging="180"/>
      </w:pPr>
    </w:lvl>
    <w:lvl w:ilvl="6" w:tplc="F66E6CD6" w:tentative="1">
      <w:start w:val="1"/>
      <w:numFmt w:val="decimal"/>
      <w:lvlText w:val="%7."/>
      <w:lvlJc w:val="left"/>
      <w:pPr>
        <w:tabs>
          <w:tab w:val="num" w:pos="5040"/>
        </w:tabs>
        <w:ind w:left="5040" w:hanging="360"/>
      </w:pPr>
    </w:lvl>
    <w:lvl w:ilvl="7" w:tplc="C85C245E" w:tentative="1">
      <w:start w:val="1"/>
      <w:numFmt w:val="lowerLetter"/>
      <w:lvlText w:val="%8."/>
      <w:lvlJc w:val="left"/>
      <w:pPr>
        <w:tabs>
          <w:tab w:val="num" w:pos="5760"/>
        </w:tabs>
        <w:ind w:left="5760" w:hanging="360"/>
      </w:pPr>
    </w:lvl>
    <w:lvl w:ilvl="8" w:tplc="B2C003F6"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8"/>
  </w:num>
  <w:num w:numId="4">
    <w:abstractNumId w:val="9"/>
  </w:num>
  <w:num w:numId="5">
    <w:abstractNumId w:val="11"/>
  </w:num>
  <w:num w:numId="6">
    <w:abstractNumId w:val="2"/>
  </w:num>
  <w:num w:numId="7">
    <w:abstractNumId w:val="6"/>
  </w:num>
  <w:num w:numId="8">
    <w:abstractNumId w:val="4"/>
  </w:num>
  <w:num w:numId="9">
    <w:abstractNumId w:val="0"/>
  </w:num>
  <w:num w:numId="10">
    <w:abstractNumId w:val="10"/>
  </w:num>
  <w:num w:numId="11">
    <w:abstractNumId w:val="7"/>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bC1Nfclt0JOosPEMNAojQ7agemdGMccwb6lmoTUGY16mCJ3yLsWKewo5dpb0cf1pOcvHIcUFj/bbJZqisLBg==" w:salt="Q0sdCHb1XswYaYFKWFeEBA=="/>
  <w:defaultTabStop w:val="720"/>
  <w:clickAndTypeStyle w:val="BodyText"/>
  <w:evenAndOddHeaders/>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2"/>
  </w:compat>
  <w:rsids>
    <w:rsidRoot w:val="00CA5DA1"/>
    <w:rsid w:val="000040BB"/>
    <w:rsid w:val="000106EF"/>
    <w:rsid w:val="00012C78"/>
    <w:rsid w:val="00017B1E"/>
    <w:rsid w:val="00021B08"/>
    <w:rsid w:val="00027D60"/>
    <w:rsid w:val="00042D0B"/>
    <w:rsid w:val="000435D1"/>
    <w:rsid w:val="00053E29"/>
    <w:rsid w:val="00055342"/>
    <w:rsid w:val="0005761B"/>
    <w:rsid w:val="000677FE"/>
    <w:rsid w:val="000704C4"/>
    <w:rsid w:val="000770E3"/>
    <w:rsid w:val="00081552"/>
    <w:rsid w:val="000828D0"/>
    <w:rsid w:val="00084E8A"/>
    <w:rsid w:val="000916D6"/>
    <w:rsid w:val="00097422"/>
    <w:rsid w:val="00097C9D"/>
    <w:rsid w:val="000A758E"/>
    <w:rsid w:val="000B2057"/>
    <w:rsid w:val="000B3C0F"/>
    <w:rsid w:val="000B73E7"/>
    <w:rsid w:val="000C0111"/>
    <w:rsid w:val="000C033E"/>
    <w:rsid w:val="000C5968"/>
    <w:rsid w:val="000C5B31"/>
    <w:rsid w:val="000D3A83"/>
    <w:rsid w:val="000E1878"/>
    <w:rsid w:val="000E393D"/>
    <w:rsid w:val="000E4DF3"/>
    <w:rsid w:val="000E61D2"/>
    <w:rsid w:val="000F4CBF"/>
    <w:rsid w:val="000F6008"/>
    <w:rsid w:val="00102249"/>
    <w:rsid w:val="0010488C"/>
    <w:rsid w:val="00105908"/>
    <w:rsid w:val="00107861"/>
    <w:rsid w:val="001108D9"/>
    <w:rsid w:val="00111525"/>
    <w:rsid w:val="0012057E"/>
    <w:rsid w:val="00122199"/>
    <w:rsid w:val="00124499"/>
    <w:rsid w:val="00133A76"/>
    <w:rsid w:val="00141F39"/>
    <w:rsid w:val="00150AFF"/>
    <w:rsid w:val="00150E17"/>
    <w:rsid w:val="0016488E"/>
    <w:rsid w:val="00165E3C"/>
    <w:rsid w:val="001661BC"/>
    <w:rsid w:val="001724DA"/>
    <w:rsid w:val="00177F5A"/>
    <w:rsid w:val="00194264"/>
    <w:rsid w:val="00194928"/>
    <w:rsid w:val="001A21C4"/>
    <w:rsid w:val="001B300B"/>
    <w:rsid w:val="001D23E5"/>
    <w:rsid w:val="001D285D"/>
    <w:rsid w:val="001D4D15"/>
    <w:rsid w:val="001E088E"/>
    <w:rsid w:val="001E142B"/>
    <w:rsid w:val="001E279F"/>
    <w:rsid w:val="001E7054"/>
    <w:rsid w:val="001F105B"/>
    <w:rsid w:val="001F2CC3"/>
    <w:rsid w:val="001F331F"/>
    <w:rsid w:val="001F3A7B"/>
    <w:rsid w:val="001F672D"/>
    <w:rsid w:val="002005CE"/>
    <w:rsid w:val="0020738A"/>
    <w:rsid w:val="00221352"/>
    <w:rsid w:val="00224F1B"/>
    <w:rsid w:val="0022525F"/>
    <w:rsid w:val="00226C43"/>
    <w:rsid w:val="0023132A"/>
    <w:rsid w:val="002340D8"/>
    <w:rsid w:val="00235D05"/>
    <w:rsid w:val="00246057"/>
    <w:rsid w:val="00247F3A"/>
    <w:rsid w:val="00250F04"/>
    <w:rsid w:val="00252A5F"/>
    <w:rsid w:val="002617CB"/>
    <w:rsid w:val="002703C6"/>
    <w:rsid w:val="00270B3C"/>
    <w:rsid w:val="00271E7C"/>
    <w:rsid w:val="00272170"/>
    <w:rsid w:val="00272318"/>
    <w:rsid w:val="00273358"/>
    <w:rsid w:val="00280AF5"/>
    <w:rsid w:val="00281353"/>
    <w:rsid w:val="00294A22"/>
    <w:rsid w:val="00296F6F"/>
    <w:rsid w:val="002A4008"/>
    <w:rsid w:val="002A4A5B"/>
    <w:rsid w:val="002B02FF"/>
    <w:rsid w:val="002B03AF"/>
    <w:rsid w:val="002B14EB"/>
    <w:rsid w:val="002B60A7"/>
    <w:rsid w:val="002B6E0E"/>
    <w:rsid w:val="002C1154"/>
    <w:rsid w:val="002C54CE"/>
    <w:rsid w:val="002C642E"/>
    <w:rsid w:val="002D4CE6"/>
    <w:rsid w:val="002E129A"/>
    <w:rsid w:val="002F0546"/>
    <w:rsid w:val="002F3282"/>
    <w:rsid w:val="00301CAF"/>
    <w:rsid w:val="00302B7E"/>
    <w:rsid w:val="0031208A"/>
    <w:rsid w:val="003136EF"/>
    <w:rsid w:val="00313EB6"/>
    <w:rsid w:val="00314B30"/>
    <w:rsid w:val="003175D9"/>
    <w:rsid w:val="00321464"/>
    <w:rsid w:val="003214B4"/>
    <w:rsid w:val="003240DD"/>
    <w:rsid w:val="00341653"/>
    <w:rsid w:val="00342829"/>
    <w:rsid w:val="003579F7"/>
    <w:rsid w:val="0036495F"/>
    <w:rsid w:val="0038169C"/>
    <w:rsid w:val="00384ACE"/>
    <w:rsid w:val="00391A79"/>
    <w:rsid w:val="003A2F1A"/>
    <w:rsid w:val="003A3009"/>
    <w:rsid w:val="003A3BB5"/>
    <w:rsid w:val="003A5E18"/>
    <w:rsid w:val="003B1478"/>
    <w:rsid w:val="003C0374"/>
    <w:rsid w:val="003C102E"/>
    <w:rsid w:val="003E59FE"/>
    <w:rsid w:val="003F0244"/>
    <w:rsid w:val="003F2277"/>
    <w:rsid w:val="003F2AA3"/>
    <w:rsid w:val="003F4628"/>
    <w:rsid w:val="003F5A07"/>
    <w:rsid w:val="0040085E"/>
    <w:rsid w:val="00405D18"/>
    <w:rsid w:val="00410242"/>
    <w:rsid w:val="00417F93"/>
    <w:rsid w:val="00422828"/>
    <w:rsid w:val="004430E2"/>
    <w:rsid w:val="004452C5"/>
    <w:rsid w:val="0044729F"/>
    <w:rsid w:val="004503A5"/>
    <w:rsid w:val="004508CD"/>
    <w:rsid w:val="00457493"/>
    <w:rsid w:val="00462576"/>
    <w:rsid w:val="0046352A"/>
    <w:rsid w:val="004643EE"/>
    <w:rsid w:val="004645B5"/>
    <w:rsid w:val="0046559C"/>
    <w:rsid w:val="004662A9"/>
    <w:rsid w:val="004727FD"/>
    <w:rsid w:val="0047637A"/>
    <w:rsid w:val="00476E16"/>
    <w:rsid w:val="00483D9E"/>
    <w:rsid w:val="00483EC9"/>
    <w:rsid w:val="00486E6B"/>
    <w:rsid w:val="00491B65"/>
    <w:rsid w:val="004A0134"/>
    <w:rsid w:val="004A0579"/>
    <w:rsid w:val="004A249E"/>
    <w:rsid w:val="004A2714"/>
    <w:rsid w:val="004B67C1"/>
    <w:rsid w:val="004C4993"/>
    <w:rsid w:val="004C4B90"/>
    <w:rsid w:val="004D01AF"/>
    <w:rsid w:val="004D3A1C"/>
    <w:rsid w:val="004D5492"/>
    <w:rsid w:val="004D5571"/>
    <w:rsid w:val="004D5637"/>
    <w:rsid w:val="004E13DA"/>
    <w:rsid w:val="004E1477"/>
    <w:rsid w:val="004E579F"/>
    <w:rsid w:val="004F01BB"/>
    <w:rsid w:val="004F1C22"/>
    <w:rsid w:val="00511077"/>
    <w:rsid w:val="00512953"/>
    <w:rsid w:val="00512D82"/>
    <w:rsid w:val="00525296"/>
    <w:rsid w:val="00536F53"/>
    <w:rsid w:val="00542B06"/>
    <w:rsid w:val="00544449"/>
    <w:rsid w:val="00544653"/>
    <w:rsid w:val="00547A0F"/>
    <w:rsid w:val="005569E0"/>
    <w:rsid w:val="005570DC"/>
    <w:rsid w:val="005609AD"/>
    <w:rsid w:val="00570496"/>
    <w:rsid w:val="0057259D"/>
    <w:rsid w:val="00572E2D"/>
    <w:rsid w:val="00574C06"/>
    <w:rsid w:val="00576D6E"/>
    <w:rsid w:val="0057763E"/>
    <w:rsid w:val="005826D0"/>
    <w:rsid w:val="00585D95"/>
    <w:rsid w:val="005873B6"/>
    <w:rsid w:val="0059435B"/>
    <w:rsid w:val="00594463"/>
    <w:rsid w:val="005952BD"/>
    <w:rsid w:val="0059592C"/>
    <w:rsid w:val="00597C51"/>
    <w:rsid w:val="005A6691"/>
    <w:rsid w:val="005B6E19"/>
    <w:rsid w:val="005C1CCA"/>
    <w:rsid w:val="005D02FF"/>
    <w:rsid w:val="005E2493"/>
    <w:rsid w:val="005F011D"/>
    <w:rsid w:val="005F18E6"/>
    <w:rsid w:val="005F42E2"/>
    <w:rsid w:val="005F63CE"/>
    <w:rsid w:val="00611C1B"/>
    <w:rsid w:val="00620CA4"/>
    <w:rsid w:val="00621B21"/>
    <w:rsid w:val="006257C7"/>
    <w:rsid w:val="00625C37"/>
    <w:rsid w:val="00633303"/>
    <w:rsid w:val="006358D5"/>
    <w:rsid w:val="00636E91"/>
    <w:rsid w:val="0064016E"/>
    <w:rsid w:val="0064217D"/>
    <w:rsid w:val="00642AFC"/>
    <w:rsid w:val="00642C38"/>
    <w:rsid w:val="00644197"/>
    <w:rsid w:val="00654099"/>
    <w:rsid w:val="00670291"/>
    <w:rsid w:val="00670AB7"/>
    <w:rsid w:val="00670F03"/>
    <w:rsid w:val="0067186D"/>
    <w:rsid w:val="0067373E"/>
    <w:rsid w:val="006832D0"/>
    <w:rsid w:val="00685C94"/>
    <w:rsid w:val="00687E61"/>
    <w:rsid w:val="00696B95"/>
    <w:rsid w:val="006A3D73"/>
    <w:rsid w:val="006A4222"/>
    <w:rsid w:val="006A7AF5"/>
    <w:rsid w:val="006B3BE8"/>
    <w:rsid w:val="006B6C33"/>
    <w:rsid w:val="006C2FB6"/>
    <w:rsid w:val="006C43F3"/>
    <w:rsid w:val="006C5569"/>
    <w:rsid w:val="006D2861"/>
    <w:rsid w:val="006E26D6"/>
    <w:rsid w:val="006E33E9"/>
    <w:rsid w:val="006E4CF8"/>
    <w:rsid w:val="006F007E"/>
    <w:rsid w:val="006F0FFC"/>
    <w:rsid w:val="00714C9E"/>
    <w:rsid w:val="00725F80"/>
    <w:rsid w:val="00730359"/>
    <w:rsid w:val="007358DE"/>
    <w:rsid w:val="00742F87"/>
    <w:rsid w:val="00745674"/>
    <w:rsid w:val="00747B9B"/>
    <w:rsid w:val="0075636B"/>
    <w:rsid w:val="00757C46"/>
    <w:rsid w:val="007654BC"/>
    <w:rsid w:val="00770A9B"/>
    <w:rsid w:val="007726AF"/>
    <w:rsid w:val="00794AB6"/>
    <w:rsid w:val="00795C41"/>
    <w:rsid w:val="007A1C40"/>
    <w:rsid w:val="007A21E6"/>
    <w:rsid w:val="007B0724"/>
    <w:rsid w:val="007B2E58"/>
    <w:rsid w:val="007B7BEB"/>
    <w:rsid w:val="007C59CD"/>
    <w:rsid w:val="007C6C01"/>
    <w:rsid w:val="007C71F1"/>
    <w:rsid w:val="007C7609"/>
    <w:rsid w:val="007D7836"/>
    <w:rsid w:val="007E4A52"/>
    <w:rsid w:val="007E792A"/>
    <w:rsid w:val="007F3149"/>
    <w:rsid w:val="00800476"/>
    <w:rsid w:val="00801AB3"/>
    <w:rsid w:val="008046CF"/>
    <w:rsid w:val="0080587F"/>
    <w:rsid w:val="00813EC9"/>
    <w:rsid w:val="008228C9"/>
    <w:rsid w:val="008232BD"/>
    <w:rsid w:val="008318D7"/>
    <w:rsid w:val="00834422"/>
    <w:rsid w:val="008346E9"/>
    <w:rsid w:val="00843DB8"/>
    <w:rsid w:val="00844A1C"/>
    <w:rsid w:val="00852EA8"/>
    <w:rsid w:val="008561C8"/>
    <w:rsid w:val="00865A2F"/>
    <w:rsid w:val="008766A5"/>
    <w:rsid w:val="00880AA5"/>
    <w:rsid w:val="00881D7A"/>
    <w:rsid w:val="00882D55"/>
    <w:rsid w:val="00883755"/>
    <w:rsid w:val="00883E0D"/>
    <w:rsid w:val="00886052"/>
    <w:rsid w:val="00894C25"/>
    <w:rsid w:val="008A0464"/>
    <w:rsid w:val="008A18E8"/>
    <w:rsid w:val="008A2AA9"/>
    <w:rsid w:val="008A679D"/>
    <w:rsid w:val="008B1EF0"/>
    <w:rsid w:val="008B5C0A"/>
    <w:rsid w:val="008C059A"/>
    <w:rsid w:val="008C0DA3"/>
    <w:rsid w:val="008C1716"/>
    <w:rsid w:val="008C68A9"/>
    <w:rsid w:val="008D19F2"/>
    <w:rsid w:val="008D3547"/>
    <w:rsid w:val="008D41C5"/>
    <w:rsid w:val="008D4CC0"/>
    <w:rsid w:val="008E2E81"/>
    <w:rsid w:val="008E4281"/>
    <w:rsid w:val="008E54C4"/>
    <w:rsid w:val="008E636D"/>
    <w:rsid w:val="008E6EFD"/>
    <w:rsid w:val="008E7983"/>
    <w:rsid w:val="008F0D26"/>
    <w:rsid w:val="008F388E"/>
    <w:rsid w:val="008F7C35"/>
    <w:rsid w:val="00914C25"/>
    <w:rsid w:val="00916D23"/>
    <w:rsid w:val="0092117F"/>
    <w:rsid w:val="00923826"/>
    <w:rsid w:val="009242A8"/>
    <w:rsid w:val="00925D8F"/>
    <w:rsid w:val="00930C50"/>
    <w:rsid w:val="00930E4A"/>
    <w:rsid w:val="009337DD"/>
    <w:rsid w:val="00934ED1"/>
    <w:rsid w:val="00934F19"/>
    <w:rsid w:val="00941DDD"/>
    <w:rsid w:val="00954EA6"/>
    <w:rsid w:val="0095735F"/>
    <w:rsid w:val="00957C09"/>
    <w:rsid w:val="00957D27"/>
    <w:rsid w:val="00960F2D"/>
    <w:rsid w:val="009628A6"/>
    <w:rsid w:val="00970CF7"/>
    <w:rsid w:val="009733D8"/>
    <w:rsid w:val="00982499"/>
    <w:rsid w:val="009845AE"/>
    <w:rsid w:val="00984620"/>
    <w:rsid w:val="00991575"/>
    <w:rsid w:val="00994A2F"/>
    <w:rsid w:val="00996499"/>
    <w:rsid w:val="0099707B"/>
    <w:rsid w:val="009A4B07"/>
    <w:rsid w:val="009A6F9E"/>
    <w:rsid w:val="009A7DA0"/>
    <w:rsid w:val="009B0DE5"/>
    <w:rsid w:val="009B1286"/>
    <w:rsid w:val="009B6538"/>
    <w:rsid w:val="009C0641"/>
    <w:rsid w:val="009C0751"/>
    <w:rsid w:val="009C1366"/>
    <w:rsid w:val="009C6205"/>
    <w:rsid w:val="009D3A3B"/>
    <w:rsid w:val="009E218E"/>
    <w:rsid w:val="009E2CAF"/>
    <w:rsid w:val="009E4854"/>
    <w:rsid w:val="009E4A36"/>
    <w:rsid w:val="009E66EE"/>
    <w:rsid w:val="00A01121"/>
    <w:rsid w:val="00A0252E"/>
    <w:rsid w:val="00A10BF6"/>
    <w:rsid w:val="00A14BB7"/>
    <w:rsid w:val="00A4055D"/>
    <w:rsid w:val="00A40EF0"/>
    <w:rsid w:val="00A50FA3"/>
    <w:rsid w:val="00A615CD"/>
    <w:rsid w:val="00A61C93"/>
    <w:rsid w:val="00A6529F"/>
    <w:rsid w:val="00A65EB8"/>
    <w:rsid w:val="00A67419"/>
    <w:rsid w:val="00A71AE7"/>
    <w:rsid w:val="00A71EE7"/>
    <w:rsid w:val="00A7582B"/>
    <w:rsid w:val="00A8240D"/>
    <w:rsid w:val="00A9799B"/>
    <w:rsid w:val="00AA0A03"/>
    <w:rsid w:val="00AA4EF4"/>
    <w:rsid w:val="00AA6022"/>
    <w:rsid w:val="00AA6FA8"/>
    <w:rsid w:val="00AA7D98"/>
    <w:rsid w:val="00AB1160"/>
    <w:rsid w:val="00AB3D7F"/>
    <w:rsid w:val="00AC0425"/>
    <w:rsid w:val="00AC25F2"/>
    <w:rsid w:val="00AD3A77"/>
    <w:rsid w:val="00AD6FCD"/>
    <w:rsid w:val="00AE3B9A"/>
    <w:rsid w:val="00AE3D42"/>
    <w:rsid w:val="00AE4F31"/>
    <w:rsid w:val="00AF2ADA"/>
    <w:rsid w:val="00AF5764"/>
    <w:rsid w:val="00AF695D"/>
    <w:rsid w:val="00B01400"/>
    <w:rsid w:val="00B14DF5"/>
    <w:rsid w:val="00B16A40"/>
    <w:rsid w:val="00B23298"/>
    <w:rsid w:val="00B27041"/>
    <w:rsid w:val="00B30A07"/>
    <w:rsid w:val="00B33056"/>
    <w:rsid w:val="00B34109"/>
    <w:rsid w:val="00B36D48"/>
    <w:rsid w:val="00B524C7"/>
    <w:rsid w:val="00B55BEC"/>
    <w:rsid w:val="00B625CC"/>
    <w:rsid w:val="00B62616"/>
    <w:rsid w:val="00B73D95"/>
    <w:rsid w:val="00B74996"/>
    <w:rsid w:val="00B75A5B"/>
    <w:rsid w:val="00B85E88"/>
    <w:rsid w:val="00B8623D"/>
    <w:rsid w:val="00B87632"/>
    <w:rsid w:val="00B87A14"/>
    <w:rsid w:val="00B964F7"/>
    <w:rsid w:val="00BB7D72"/>
    <w:rsid w:val="00BC4783"/>
    <w:rsid w:val="00BC68C2"/>
    <w:rsid w:val="00BD2128"/>
    <w:rsid w:val="00BD48A4"/>
    <w:rsid w:val="00BD67E2"/>
    <w:rsid w:val="00BE0B91"/>
    <w:rsid w:val="00BE0E7A"/>
    <w:rsid w:val="00BE10B7"/>
    <w:rsid w:val="00BF5D6F"/>
    <w:rsid w:val="00C005DC"/>
    <w:rsid w:val="00C011F5"/>
    <w:rsid w:val="00C0403F"/>
    <w:rsid w:val="00C04465"/>
    <w:rsid w:val="00C05B06"/>
    <w:rsid w:val="00C124BE"/>
    <w:rsid w:val="00C13A17"/>
    <w:rsid w:val="00C14BCC"/>
    <w:rsid w:val="00C15FDB"/>
    <w:rsid w:val="00C167D8"/>
    <w:rsid w:val="00C30524"/>
    <w:rsid w:val="00C30C12"/>
    <w:rsid w:val="00C31873"/>
    <w:rsid w:val="00C32618"/>
    <w:rsid w:val="00C36881"/>
    <w:rsid w:val="00C37DAE"/>
    <w:rsid w:val="00C445FC"/>
    <w:rsid w:val="00C44D8C"/>
    <w:rsid w:val="00C502C0"/>
    <w:rsid w:val="00C50CF7"/>
    <w:rsid w:val="00C56833"/>
    <w:rsid w:val="00C6112F"/>
    <w:rsid w:val="00C640E6"/>
    <w:rsid w:val="00C65635"/>
    <w:rsid w:val="00C70CE9"/>
    <w:rsid w:val="00C77E9D"/>
    <w:rsid w:val="00C80DC7"/>
    <w:rsid w:val="00C815A0"/>
    <w:rsid w:val="00C9047F"/>
    <w:rsid w:val="00C91480"/>
    <w:rsid w:val="00C93946"/>
    <w:rsid w:val="00CA2C45"/>
    <w:rsid w:val="00CA4E49"/>
    <w:rsid w:val="00CA5DA1"/>
    <w:rsid w:val="00CB03AB"/>
    <w:rsid w:val="00CB1834"/>
    <w:rsid w:val="00CB6290"/>
    <w:rsid w:val="00CB7478"/>
    <w:rsid w:val="00CC1BA2"/>
    <w:rsid w:val="00CC2248"/>
    <w:rsid w:val="00CC53EB"/>
    <w:rsid w:val="00CD1380"/>
    <w:rsid w:val="00CD5BF5"/>
    <w:rsid w:val="00CD644B"/>
    <w:rsid w:val="00CD7B00"/>
    <w:rsid w:val="00CE289D"/>
    <w:rsid w:val="00CE5448"/>
    <w:rsid w:val="00CF1057"/>
    <w:rsid w:val="00CF3595"/>
    <w:rsid w:val="00CF55C1"/>
    <w:rsid w:val="00CF5707"/>
    <w:rsid w:val="00CF5D41"/>
    <w:rsid w:val="00D02FCD"/>
    <w:rsid w:val="00D04500"/>
    <w:rsid w:val="00D04E0E"/>
    <w:rsid w:val="00D07C29"/>
    <w:rsid w:val="00D144E6"/>
    <w:rsid w:val="00D21CEA"/>
    <w:rsid w:val="00D22464"/>
    <w:rsid w:val="00D27037"/>
    <w:rsid w:val="00D27876"/>
    <w:rsid w:val="00D278B0"/>
    <w:rsid w:val="00D32991"/>
    <w:rsid w:val="00D35B20"/>
    <w:rsid w:val="00D37607"/>
    <w:rsid w:val="00D424F0"/>
    <w:rsid w:val="00D42DF6"/>
    <w:rsid w:val="00D44562"/>
    <w:rsid w:val="00D46495"/>
    <w:rsid w:val="00D46C3D"/>
    <w:rsid w:val="00D507C2"/>
    <w:rsid w:val="00D5204E"/>
    <w:rsid w:val="00D54EC8"/>
    <w:rsid w:val="00D57FAC"/>
    <w:rsid w:val="00D64DD7"/>
    <w:rsid w:val="00D652E0"/>
    <w:rsid w:val="00D71FAC"/>
    <w:rsid w:val="00D74780"/>
    <w:rsid w:val="00D83A2F"/>
    <w:rsid w:val="00D859F1"/>
    <w:rsid w:val="00D875DC"/>
    <w:rsid w:val="00D90A64"/>
    <w:rsid w:val="00D919C0"/>
    <w:rsid w:val="00D923D9"/>
    <w:rsid w:val="00D94E15"/>
    <w:rsid w:val="00D96CAF"/>
    <w:rsid w:val="00DA33F3"/>
    <w:rsid w:val="00DA4D49"/>
    <w:rsid w:val="00DA6249"/>
    <w:rsid w:val="00DA6D25"/>
    <w:rsid w:val="00DA7F21"/>
    <w:rsid w:val="00DB04CF"/>
    <w:rsid w:val="00DB35C2"/>
    <w:rsid w:val="00DB6575"/>
    <w:rsid w:val="00DB66C7"/>
    <w:rsid w:val="00DC06F1"/>
    <w:rsid w:val="00DC2882"/>
    <w:rsid w:val="00DC5AE5"/>
    <w:rsid w:val="00DC7195"/>
    <w:rsid w:val="00DC763F"/>
    <w:rsid w:val="00DD6153"/>
    <w:rsid w:val="00DD691F"/>
    <w:rsid w:val="00DD7723"/>
    <w:rsid w:val="00DD7806"/>
    <w:rsid w:val="00DD7894"/>
    <w:rsid w:val="00DE09FE"/>
    <w:rsid w:val="00DE1395"/>
    <w:rsid w:val="00DE549E"/>
    <w:rsid w:val="00DE68AB"/>
    <w:rsid w:val="00DF1F07"/>
    <w:rsid w:val="00E04A62"/>
    <w:rsid w:val="00E13746"/>
    <w:rsid w:val="00E15F9E"/>
    <w:rsid w:val="00E230F9"/>
    <w:rsid w:val="00E308EC"/>
    <w:rsid w:val="00E31BF0"/>
    <w:rsid w:val="00E3641E"/>
    <w:rsid w:val="00E56317"/>
    <w:rsid w:val="00E56900"/>
    <w:rsid w:val="00E728E9"/>
    <w:rsid w:val="00E72B40"/>
    <w:rsid w:val="00E81243"/>
    <w:rsid w:val="00E8131F"/>
    <w:rsid w:val="00E83928"/>
    <w:rsid w:val="00E86A19"/>
    <w:rsid w:val="00E91271"/>
    <w:rsid w:val="00E933C4"/>
    <w:rsid w:val="00EA6FD2"/>
    <w:rsid w:val="00EB0453"/>
    <w:rsid w:val="00EB0C0A"/>
    <w:rsid w:val="00EB254D"/>
    <w:rsid w:val="00EB74A1"/>
    <w:rsid w:val="00EC0E79"/>
    <w:rsid w:val="00EC2A2B"/>
    <w:rsid w:val="00EC51CE"/>
    <w:rsid w:val="00ED5B6D"/>
    <w:rsid w:val="00ED721C"/>
    <w:rsid w:val="00EE449B"/>
    <w:rsid w:val="00EF12BE"/>
    <w:rsid w:val="00EF453F"/>
    <w:rsid w:val="00EF5316"/>
    <w:rsid w:val="00F0408F"/>
    <w:rsid w:val="00F11484"/>
    <w:rsid w:val="00F14E8A"/>
    <w:rsid w:val="00F15ED8"/>
    <w:rsid w:val="00F1635B"/>
    <w:rsid w:val="00F16A04"/>
    <w:rsid w:val="00F27AB7"/>
    <w:rsid w:val="00F31991"/>
    <w:rsid w:val="00F34215"/>
    <w:rsid w:val="00F41D15"/>
    <w:rsid w:val="00F4482C"/>
    <w:rsid w:val="00F51328"/>
    <w:rsid w:val="00F72F5C"/>
    <w:rsid w:val="00F76E2F"/>
    <w:rsid w:val="00F80F9F"/>
    <w:rsid w:val="00F81547"/>
    <w:rsid w:val="00F837E4"/>
    <w:rsid w:val="00F847D2"/>
    <w:rsid w:val="00F87480"/>
    <w:rsid w:val="00F90E60"/>
    <w:rsid w:val="00F91291"/>
    <w:rsid w:val="00F9168C"/>
    <w:rsid w:val="00F9233A"/>
    <w:rsid w:val="00F93025"/>
    <w:rsid w:val="00FA05C2"/>
    <w:rsid w:val="00FA33F0"/>
    <w:rsid w:val="00FA3B4B"/>
    <w:rsid w:val="00FA4A7E"/>
    <w:rsid w:val="00FB44D3"/>
    <w:rsid w:val="00FC0AE4"/>
    <w:rsid w:val="00FC1C91"/>
    <w:rsid w:val="00FD4229"/>
    <w:rsid w:val="00FD5177"/>
    <w:rsid w:val="00FD7B51"/>
    <w:rsid w:val="00FD7D0C"/>
    <w:rsid w:val="00FE1EEE"/>
    <w:rsid w:val="00FE4A6A"/>
    <w:rsid w:val="00FE7C0A"/>
    <w:rsid w:val="00FF004A"/>
    <w:rsid w:val="00FF44C3"/>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15:docId w15:val="{42D0C092-2C15-4CB1-8CE7-852523D2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A1"/>
    <w:rPr>
      <w:sz w:val="22"/>
      <w:szCs w:val="24"/>
    </w:rPr>
  </w:style>
  <w:style w:type="paragraph" w:styleId="Heading1">
    <w:name w:val="heading 1"/>
    <w:basedOn w:val="Normal"/>
    <w:next w:val="BodyText"/>
    <w:link w:val="Heading1Char"/>
    <w:qFormat/>
    <w:rsid w:val="008C0DA3"/>
    <w:pPr>
      <w:keepNext/>
      <w:numPr>
        <w:numId w:val="3"/>
      </w:numPr>
      <w:spacing w:after="240"/>
      <w:outlineLvl w:val="0"/>
    </w:pPr>
    <w:rPr>
      <w:b/>
      <w:caps/>
      <w:sz w:val="27"/>
    </w:rPr>
  </w:style>
  <w:style w:type="paragraph" w:styleId="Heading2">
    <w:name w:val="heading 2"/>
    <w:basedOn w:val="Normal"/>
    <w:next w:val="BodyText"/>
    <w:link w:val="Heading2Char"/>
    <w:qFormat/>
    <w:rsid w:val="008C0DA3"/>
    <w:pPr>
      <w:keepNext/>
      <w:numPr>
        <w:ilvl w:val="1"/>
        <w:numId w:val="3"/>
      </w:numPr>
      <w:spacing w:after="240"/>
      <w:outlineLvl w:val="1"/>
    </w:pPr>
    <w:rPr>
      <w:b/>
      <w:caps/>
    </w:rPr>
  </w:style>
  <w:style w:type="paragraph" w:styleId="Heading3">
    <w:name w:val="heading 3"/>
    <w:basedOn w:val="Normal"/>
    <w:next w:val="BodyText"/>
    <w:link w:val="Heading3Char"/>
    <w:qFormat/>
    <w:rsid w:val="008C0DA3"/>
    <w:pPr>
      <w:keepNext/>
      <w:numPr>
        <w:ilvl w:val="2"/>
        <w:numId w:val="3"/>
      </w:numPr>
      <w:spacing w:after="240"/>
      <w:outlineLvl w:val="2"/>
    </w:pPr>
    <w:rPr>
      <w:b/>
    </w:rPr>
  </w:style>
  <w:style w:type="paragraph" w:styleId="Heading4">
    <w:name w:val="heading 4"/>
    <w:basedOn w:val="Normal"/>
    <w:next w:val="BodyText"/>
    <w:qFormat/>
    <w:rsid w:val="008C0DA3"/>
    <w:pPr>
      <w:keepNext/>
      <w:numPr>
        <w:ilvl w:val="3"/>
        <w:numId w:val="3"/>
      </w:numPr>
      <w:tabs>
        <w:tab w:val="left" w:pos="907"/>
      </w:tabs>
      <w:spacing w:after="240"/>
      <w:outlineLvl w:val="3"/>
    </w:pPr>
    <w:rPr>
      <w:b/>
    </w:rPr>
  </w:style>
  <w:style w:type="paragraph" w:styleId="Heading5">
    <w:name w:val="heading 5"/>
    <w:basedOn w:val="Normal"/>
    <w:next w:val="BodyText"/>
    <w:qFormat/>
    <w:rsid w:val="008C0DA3"/>
    <w:pPr>
      <w:keepNext/>
      <w:keepLines/>
      <w:numPr>
        <w:ilvl w:val="4"/>
        <w:numId w:val="3"/>
      </w:numPr>
      <w:spacing w:after="240"/>
      <w:outlineLvl w:val="4"/>
    </w:pPr>
    <w:rPr>
      <w:b/>
      <w:i/>
    </w:rPr>
  </w:style>
  <w:style w:type="paragraph" w:styleId="Heading6">
    <w:name w:val="heading 6"/>
    <w:basedOn w:val="Heading5"/>
    <w:next w:val="BodyText"/>
    <w:qFormat/>
    <w:rsid w:val="008C0DA3"/>
    <w:pPr>
      <w:numPr>
        <w:ilvl w:val="5"/>
      </w:numPr>
      <w:outlineLvl w:val="5"/>
    </w:pPr>
  </w:style>
  <w:style w:type="paragraph" w:styleId="Heading7">
    <w:name w:val="heading 7"/>
    <w:basedOn w:val="Heading6"/>
    <w:next w:val="BodyText"/>
    <w:link w:val="Heading7Char"/>
    <w:qFormat/>
    <w:rsid w:val="008C0DA3"/>
    <w:pPr>
      <w:numPr>
        <w:ilvl w:val="6"/>
      </w:numPr>
      <w:outlineLvl w:val="6"/>
    </w:pPr>
    <w:rPr>
      <w:b w:val="0"/>
    </w:rPr>
  </w:style>
  <w:style w:type="paragraph" w:styleId="Heading8">
    <w:name w:val="heading 8"/>
    <w:basedOn w:val="Heading7"/>
    <w:next w:val="Normal"/>
    <w:link w:val="Heading8Char"/>
    <w:qFormat/>
    <w:rsid w:val="008C0DA3"/>
    <w:pPr>
      <w:numPr>
        <w:ilvl w:val="7"/>
      </w:numPr>
      <w:outlineLvl w:val="7"/>
    </w:pPr>
  </w:style>
  <w:style w:type="paragraph" w:styleId="Heading9">
    <w:name w:val="heading 9"/>
    <w:next w:val="Normal"/>
    <w:link w:val="Heading9Char"/>
    <w:qFormat/>
    <w:rsid w:val="008C0DA3"/>
    <w:pPr>
      <w:numPr>
        <w:ilvl w:val="8"/>
        <w:numId w:val="3"/>
      </w:numPr>
      <w:spacing w:after="240"/>
      <w:outlineLvl w:val="8"/>
    </w:pPr>
    <w:rPr>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basedOn w:val="Normal"/>
    <w:rsid w:val="008C0DA3"/>
    <w:pPr>
      <w:tabs>
        <w:tab w:val="left" w:pos="1440"/>
      </w:tabs>
      <w:suppressAutoHyphens/>
      <w:ind w:left="1440" w:hanging="1440"/>
    </w:pPr>
  </w:style>
  <w:style w:type="paragraph" w:customStyle="1" w:styleId="Author">
    <w:name w:val="Author"/>
    <w:basedOn w:val="Normal"/>
    <w:next w:val="Normal"/>
    <w:rsid w:val="008C0DA3"/>
    <w:pPr>
      <w:keepNext/>
    </w:pPr>
  </w:style>
  <w:style w:type="paragraph" w:styleId="BalloonText">
    <w:name w:val="Balloon Text"/>
    <w:basedOn w:val="Normal"/>
    <w:link w:val="BalloonTextChar"/>
    <w:uiPriority w:val="99"/>
    <w:semiHidden/>
    <w:rsid w:val="008C0DA3"/>
    <w:rPr>
      <w:rFonts w:ascii="Tahoma" w:hAnsi="Tahoma"/>
      <w:sz w:val="16"/>
    </w:rPr>
  </w:style>
  <w:style w:type="paragraph" w:customStyle="1" w:styleId="Blank">
    <w:name w:val="Blank"/>
    <w:basedOn w:val="Normal"/>
    <w:next w:val="BodyText"/>
    <w:rsid w:val="008C0DA3"/>
    <w:pPr>
      <w:pageBreakBefore/>
      <w:spacing w:before="6480" w:after="6480"/>
      <w:jc w:val="center"/>
    </w:pPr>
  </w:style>
  <w:style w:type="paragraph" w:styleId="BodyText">
    <w:name w:val="Body Text"/>
    <w:basedOn w:val="Normal"/>
    <w:link w:val="BodyTextChar1"/>
    <w:rsid w:val="00DA7F21"/>
    <w:pPr>
      <w:spacing w:after="240"/>
      <w:jc w:val="both"/>
    </w:pPr>
  </w:style>
  <w:style w:type="paragraph" w:customStyle="1" w:styleId="blankpg-figs">
    <w:name w:val="blank pg-figs"/>
    <w:basedOn w:val="Normal"/>
    <w:next w:val="Normal"/>
    <w:rsid w:val="008C0DA3"/>
    <w:pPr>
      <w:pageBreakBefore/>
      <w:tabs>
        <w:tab w:val="left" w:pos="720"/>
      </w:tabs>
      <w:suppressAutoHyphens/>
      <w:ind w:left="720" w:hanging="720"/>
    </w:pPr>
    <w:rPr>
      <w:b/>
    </w:rPr>
  </w:style>
  <w:style w:type="paragraph" w:customStyle="1" w:styleId="blankpg-tables">
    <w:name w:val="blank pg-tables"/>
    <w:basedOn w:val="Normal"/>
    <w:next w:val="Normal"/>
    <w:rsid w:val="008C0DA3"/>
    <w:pPr>
      <w:keepNext/>
      <w:spacing w:after="240"/>
      <w:jc w:val="center"/>
    </w:pPr>
    <w:rPr>
      <w:b/>
    </w:rPr>
  </w:style>
  <w:style w:type="paragraph" w:customStyle="1" w:styleId="BodyText--indent">
    <w:name w:val="Body Text -&gt;&lt;- indent"/>
    <w:basedOn w:val="BodyText"/>
    <w:rsid w:val="008C0DA3"/>
    <w:pPr>
      <w:ind w:left="720" w:right="720"/>
    </w:pPr>
  </w:style>
  <w:style w:type="paragraph" w:customStyle="1" w:styleId="Bullet">
    <w:name w:val="Bullet"/>
    <w:basedOn w:val="Normal"/>
    <w:link w:val="BulletChar"/>
    <w:rsid w:val="008C0DA3"/>
    <w:pPr>
      <w:numPr>
        <w:numId w:val="1"/>
      </w:numPr>
      <w:tabs>
        <w:tab w:val="clear" w:pos="360"/>
        <w:tab w:val="num" w:pos="1440"/>
      </w:tabs>
      <w:spacing w:after="240"/>
      <w:ind w:left="1440" w:hanging="720"/>
    </w:pPr>
  </w:style>
  <w:style w:type="paragraph" w:customStyle="1" w:styleId="DividerText">
    <w:name w:val="Divider Text"/>
    <w:next w:val="Normal"/>
    <w:rsid w:val="008C0DA3"/>
    <w:pPr>
      <w:pBdr>
        <w:top w:val="single" w:sz="18" w:space="1" w:color="auto"/>
      </w:pBdr>
      <w:tabs>
        <w:tab w:val="left" w:pos="1440"/>
      </w:tabs>
      <w:ind w:left="1440" w:hanging="1440"/>
    </w:pPr>
    <w:rPr>
      <w:caps/>
      <w:noProof/>
      <w:sz w:val="48"/>
    </w:rPr>
  </w:style>
  <w:style w:type="paragraph" w:styleId="Footer">
    <w:name w:val="footer"/>
    <w:basedOn w:val="Normal"/>
    <w:link w:val="FooterChar"/>
    <w:uiPriority w:val="99"/>
    <w:rsid w:val="008C0DA3"/>
    <w:pPr>
      <w:pBdr>
        <w:top w:val="single" w:sz="6" w:space="1" w:color="auto"/>
      </w:pBdr>
      <w:tabs>
        <w:tab w:val="right" w:pos="9360"/>
      </w:tabs>
      <w:spacing w:before="240"/>
    </w:pPr>
    <w:rPr>
      <w:rFonts w:ascii="Univers (W1)" w:hAnsi="Univers (W1)"/>
      <w:b/>
      <w:i/>
      <w:sz w:val="20"/>
    </w:rPr>
  </w:style>
  <w:style w:type="paragraph" w:styleId="Header">
    <w:name w:val="header"/>
    <w:basedOn w:val="Normal"/>
    <w:link w:val="HeaderChar"/>
    <w:rsid w:val="008C0DA3"/>
    <w:pPr>
      <w:pBdr>
        <w:bottom w:val="single" w:sz="6" w:space="1" w:color="auto"/>
      </w:pBdr>
      <w:tabs>
        <w:tab w:val="right" w:pos="9360"/>
      </w:tabs>
      <w:spacing w:after="240"/>
    </w:pPr>
    <w:rPr>
      <w:rFonts w:ascii="Univers (W1)" w:hAnsi="Univers (W1)"/>
      <w:b/>
      <w:i/>
      <w:caps/>
      <w:sz w:val="20"/>
    </w:rPr>
  </w:style>
  <w:style w:type="paragraph" w:customStyle="1" w:styleId="Noteslastline">
    <w:name w:val="Notes (last line):"/>
    <w:basedOn w:val="Normal"/>
    <w:rsid w:val="008C0DA3"/>
    <w:pPr>
      <w:keepLines/>
      <w:tabs>
        <w:tab w:val="left" w:pos="720"/>
      </w:tabs>
      <w:spacing w:after="360"/>
      <w:ind w:left="1080" w:hanging="1080"/>
    </w:pPr>
    <w:rPr>
      <w:sz w:val="18"/>
    </w:rPr>
  </w:style>
  <w:style w:type="paragraph" w:customStyle="1" w:styleId="Notes">
    <w:name w:val="Notes:"/>
    <w:basedOn w:val="Noteslastline"/>
    <w:rsid w:val="008C0DA3"/>
    <w:pPr>
      <w:keepNext/>
      <w:spacing w:after="0"/>
      <w:ind w:left="994" w:hanging="994"/>
    </w:pPr>
  </w:style>
  <w:style w:type="character" w:styleId="PageNumber">
    <w:name w:val="page number"/>
    <w:basedOn w:val="DefaultParagraphFont"/>
    <w:rsid w:val="008C0DA3"/>
  </w:style>
  <w:style w:type="paragraph" w:customStyle="1" w:styleId="Publication">
    <w:name w:val="Publication"/>
    <w:basedOn w:val="Normal"/>
    <w:next w:val="Author"/>
    <w:rsid w:val="008C0DA3"/>
    <w:pPr>
      <w:tabs>
        <w:tab w:val="left" w:pos="1440"/>
      </w:tabs>
      <w:spacing w:after="240"/>
      <w:ind w:left="720"/>
    </w:pPr>
  </w:style>
  <w:style w:type="paragraph" w:styleId="TableofFigures">
    <w:name w:val="table of figures"/>
    <w:uiPriority w:val="99"/>
    <w:rsid w:val="008C0DA3"/>
    <w:pPr>
      <w:tabs>
        <w:tab w:val="left" w:pos="720"/>
        <w:tab w:val="right" w:leader="dot" w:pos="9360"/>
      </w:tabs>
      <w:ind w:left="720" w:right="1440" w:hanging="720"/>
    </w:pPr>
    <w:rPr>
      <w:noProof/>
      <w:sz w:val="22"/>
    </w:rPr>
  </w:style>
  <w:style w:type="paragraph" w:styleId="Title">
    <w:name w:val="Title"/>
    <w:basedOn w:val="Normal"/>
    <w:qFormat/>
    <w:rsid w:val="008C0DA3"/>
    <w:pPr>
      <w:keepNext/>
      <w:spacing w:after="360"/>
      <w:jc w:val="center"/>
    </w:pPr>
    <w:rPr>
      <w:b/>
      <w:caps/>
      <w:kern w:val="28"/>
      <w:sz w:val="27"/>
    </w:rPr>
  </w:style>
  <w:style w:type="paragraph" w:styleId="TOC1">
    <w:name w:val="toc 1"/>
    <w:basedOn w:val="Normal"/>
    <w:next w:val="Normal"/>
    <w:autoRedefine/>
    <w:uiPriority w:val="39"/>
    <w:qFormat/>
    <w:rsid w:val="00C93946"/>
    <w:pPr>
      <w:tabs>
        <w:tab w:val="left" w:pos="720"/>
        <w:tab w:val="right" w:leader="dot" w:pos="9360"/>
      </w:tabs>
      <w:spacing w:before="240"/>
      <w:ind w:left="720" w:hanging="720"/>
    </w:pPr>
    <w:rPr>
      <w:rFonts w:ascii="Times" w:hAnsi="Times"/>
      <w:b/>
      <w:caps/>
      <w:noProof/>
      <w:szCs w:val="22"/>
    </w:rPr>
  </w:style>
  <w:style w:type="paragraph" w:styleId="TOC2">
    <w:name w:val="toc 2"/>
    <w:basedOn w:val="Normal"/>
    <w:next w:val="Normal"/>
    <w:autoRedefine/>
    <w:uiPriority w:val="39"/>
    <w:qFormat/>
    <w:rsid w:val="00D35B20"/>
    <w:pPr>
      <w:tabs>
        <w:tab w:val="left" w:pos="720"/>
        <w:tab w:val="left" w:pos="1440"/>
        <w:tab w:val="right" w:leader="dot" w:pos="9360"/>
      </w:tabs>
      <w:ind w:left="1440" w:right="1440" w:hanging="720"/>
    </w:pPr>
    <w:rPr>
      <w:caps/>
      <w:noProof/>
    </w:rPr>
  </w:style>
  <w:style w:type="paragraph" w:styleId="TOC3">
    <w:name w:val="toc 3"/>
    <w:basedOn w:val="Normal"/>
    <w:next w:val="Normal"/>
    <w:autoRedefine/>
    <w:uiPriority w:val="39"/>
    <w:qFormat/>
    <w:rsid w:val="008C0DA3"/>
    <w:pPr>
      <w:tabs>
        <w:tab w:val="left" w:pos="1440"/>
        <w:tab w:val="left" w:pos="2160"/>
        <w:tab w:val="right" w:leader="dot" w:pos="9360"/>
      </w:tabs>
      <w:ind w:left="2160" w:right="720" w:hanging="720"/>
    </w:pPr>
    <w:rPr>
      <w:noProof/>
    </w:rPr>
  </w:style>
  <w:style w:type="paragraph" w:styleId="TOC4">
    <w:name w:val="toc 4"/>
    <w:basedOn w:val="Normal"/>
    <w:next w:val="Normal"/>
    <w:autoRedefine/>
    <w:uiPriority w:val="39"/>
    <w:rsid w:val="008C0DA3"/>
    <w:pPr>
      <w:tabs>
        <w:tab w:val="left" w:pos="3060"/>
        <w:tab w:val="right" w:leader="dot" w:pos="9360"/>
      </w:tabs>
      <w:ind w:left="3067" w:right="720" w:hanging="907"/>
    </w:pPr>
  </w:style>
  <w:style w:type="paragraph" w:customStyle="1" w:styleId="TOC-Appendix">
    <w:name w:val="TOC-Appendix"/>
    <w:basedOn w:val="Normal"/>
    <w:rsid w:val="008C0DA3"/>
    <w:pPr>
      <w:tabs>
        <w:tab w:val="left" w:pos="720"/>
      </w:tabs>
      <w:ind w:left="720" w:hanging="720"/>
    </w:pPr>
    <w:rPr>
      <w:caps/>
    </w:rPr>
  </w:style>
  <w:style w:type="paragraph" w:customStyle="1" w:styleId="TOC-Appnsubhead">
    <w:name w:val="TOC-Appn subhead"/>
    <w:basedOn w:val="BodyText"/>
    <w:next w:val="TOC-Appendix"/>
    <w:rsid w:val="008C0DA3"/>
    <w:pPr>
      <w:keepNext/>
      <w:spacing w:before="400"/>
    </w:pPr>
    <w:rPr>
      <w:b/>
      <w:caps/>
    </w:rPr>
  </w:style>
  <w:style w:type="paragraph" w:customStyle="1" w:styleId="TOC-listsubheads">
    <w:name w:val="TOC-list subheads"/>
    <w:basedOn w:val="Normal"/>
    <w:rsid w:val="008C0DA3"/>
    <w:pPr>
      <w:keepNext/>
      <w:pBdr>
        <w:bottom w:val="single" w:sz="6" w:space="1" w:color="auto"/>
      </w:pBdr>
      <w:spacing w:before="400" w:after="360"/>
    </w:pPr>
    <w:rPr>
      <w:b/>
      <w:caps/>
    </w:rPr>
  </w:style>
  <w:style w:type="paragraph" w:customStyle="1" w:styleId="TOC-Title">
    <w:name w:val="TOC-Title"/>
    <w:rsid w:val="008C0DA3"/>
    <w:pPr>
      <w:widowControl w:val="0"/>
      <w:spacing w:after="120"/>
      <w:jc w:val="both"/>
    </w:pPr>
    <w:rPr>
      <w:b/>
      <w:caps/>
      <w:noProof/>
      <w:sz w:val="27"/>
    </w:rPr>
  </w:style>
  <w:style w:type="character" w:customStyle="1" w:styleId="Heading1Char">
    <w:name w:val="Heading 1 Char"/>
    <w:link w:val="Heading1"/>
    <w:rsid w:val="00CA5DA1"/>
    <w:rPr>
      <w:b/>
      <w:caps/>
      <w:sz w:val="27"/>
      <w:szCs w:val="24"/>
    </w:rPr>
  </w:style>
  <w:style w:type="character" w:customStyle="1" w:styleId="BodyTextChar1">
    <w:name w:val="Body Text Char1"/>
    <w:link w:val="BodyText"/>
    <w:rsid w:val="00DA7F21"/>
    <w:rPr>
      <w:sz w:val="22"/>
      <w:szCs w:val="24"/>
    </w:rPr>
  </w:style>
  <w:style w:type="character" w:customStyle="1" w:styleId="Heading2Char">
    <w:name w:val="Heading 2 Char"/>
    <w:link w:val="Heading2"/>
    <w:rsid w:val="00CA5DA1"/>
    <w:rPr>
      <w:b/>
      <w:caps/>
      <w:sz w:val="22"/>
      <w:szCs w:val="24"/>
    </w:rPr>
  </w:style>
  <w:style w:type="character" w:customStyle="1" w:styleId="Heading3Char">
    <w:name w:val="Heading 3 Char"/>
    <w:link w:val="Heading3"/>
    <w:rsid w:val="00CA5DA1"/>
    <w:rPr>
      <w:b/>
      <w:sz w:val="22"/>
      <w:szCs w:val="24"/>
    </w:rPr>
  </w:style>
  <w:style w:type="character" w:customStyle="1" w:styleId="HeaderChar">
    <w:name w:val="Header Char"/>
    <w:link w:val="Header"/>
    <w:rsid w:val="00CA5DA1"/>
    <w:rPr>
      <w:rFonts w:ascii="Univers (W1)" w:hAnsi="Univers (W1)"/>
      <w:b/>
      <w:i/>
      <w:caps/>
    </w:rPr>
  </w:style>
  <w:style w:type="paragraph" w:customStyle="1" w:styleId="Title2">
    <w:name w:val="Title 2"/>
    <w:basedOn w:val="Title"/>
    <w:next w:val="BodyText"/>
    <w:rsid w:val="00CA5DA1"/>
    <w:pPr>
      <w:keepNext w:val="0"/>
      <w:pBdr>
        <w:bottom w:val="single" w:sz="24" w:space="1" w:color="AFCBB2"/>
      </w:pBdr>
      <w:tabs>
        <w:tab w:val="right" w:pos="3282"/>
      </w:tabs>
      <w:spacing w:after="0" w:line="264" w:lineRule="auto"/>
      <w:jc w:val="left"/>
    </w:pPr>
    <w:rPr>
      <w:rFonts w:ascii="Tahoma" w:hAnsi="Tahoma"/>
      <w:b w:val="0"/>
      <w:caps w:val="0"/>
      <w:noProof/>
      <w:color w:val="0D6FAB"/>
      <w:kern w:val="0"/>
      <w:sz w:val="36"/>
      <w:szCs w:val="36"/>
    </w:rPr>
  </w:style>
  <w:style w:type="paragraph" w:customStyle="1" w:styleId="TableText">
    <w:name w:val="Table Text"/>
    <w:basedOn w:val="Header"/>
    <w:link w:val="TableTextChar"/>
    <w:rsid w:val="00CA5DA1"/>
    <w:pPr>
      <w:pBdr>
        <w:bottom w:val="none" w:sz="0" w:space="0" w:color="auto"/>
      </w:pBdr>
      <w:tabs>
        <w:tab w:val="clear" w:pos="9360"/>
      </w:tabs>
      <w:spacing w:before="100" w:after="20"/>
    </w:pPr>
    <w:rPr>
      <w:rFonts w:ascii="Times New Roman" w:hAnsi="Times New Roman"/>
      <w:b w:val="0"/>
      <w:i w:val="0"/>
      <w:caps w:val="0"/>
      <w:sz w:val="18"/>
    </w:rPr>
  </w:style>
  <w:style w:type="character" w:styleId="CommentReference">
    <w:name w:val="annotation reference"/>
    <w:rsid w:val="00CA5DA1"/>
    <w:rPr>
      <w:sz w:val="16"/>
      <w:szCs w:val="16"/>
    </w:rPr>
  </w:style>
  <w:style w:type="paragraph" w:styleId="CommentText">
    <w:name w:val="annotation text"/>
    <w:basedOn w:val="Normal"/>
    <w:link w:val="CommentTextChar"/>
    <w:rsid w:val="00CA5DA1"/>
    <w:rPr>
      <w:rFonts w:ascii="Verdana" w:hAnsi="Verdana"/>
      <w:sz w:val="18"/>
      <w:szCs w:val="20"/>
    </w:rPr>
  </w:style>
  <w:style w:type="character" w:customStyle="1" w:styleId="CommentTextChar">
    <w:name w:val="Comment Text Char"/>
    <w:basedOn w:val="DefaultParagraphFont"/>
    <w:link w:val="CommentText"/>
    <w:rsid w:val="00CA5DA1"/>
    <w:rPr>
      <w:rFonts w:ascii="Verdana" w:hAnsi="Verdana"/>
      <w:sz w:val="18"/>
    </w:rPr>
  </w:style>
  <w:style w:type="character" w:styleId="Hyperlink">
    <w:name w:val="Hyperlink"/>
    <w:uiPriority w:val="99"/>
    <w:rsid w:val="00CA5DA1"/>
    <w:rPr>
      <w:color w:val="0000FF"/>
      <w:u w:val="single"/>
    </w:rPr>
  </w:style>
  <w:style w:type="paragraph" w:styleId="TOC5">
    <w:name w:val="toc 5"/>
    <w:basedOn w:val="Normal"/>
    <w:next w:val="Normal"/>
    <w:autoRedefine/>
    <w:uiPriority w:val="39"/>
    <w:rsid w:val="00CA5DA1"/>
    <w:pPr>
      <w:ind w:left="880"/>
    </w:pPr>
  </w:style>
  <w:style w:type="paragraph" w:styleId="BodyText3">
    <w:name w:val="Body Text 3"/>
    <w:basedOn w:val="Normal"/>
    <w:link w:val="BodyText3Char"/>
    <w:rsid w:val="00CA5DA1"/>
    <w:rPr>
      <w:rFonts w:ascii="Arial" w:hAnsi="Arial" w:cs="Arial"/>
      <w:sz w:val="18"/>
    </w:rPr>
  </w:style>
  <w:style w:type="character" w:customStyle="1" w:styleId="BodyText3Char">
    <w:name w:val="Body Text 3 Char"/>
    <w:basedOn w:val="DefaultParagraphFont"/>
    <w:link w:val="BodyText3"/>
    <w:rsid w:val="00CA5DA1"/>
    <w:rPr>
      <w:rFonts w:ascii="Arial" w:hAnsi="Arial" w:cs="Arial"/>
      <w:sz w:val="18"/>
      <w:szCs w:val="24"/>
    </w:rPr>
  </w:style>
  <w:style w:type="paragraph" w:styleId="BodyText2">
    <w:name w:val="Body Text 2"/>
    <w:basedOn w:val="Normal"/>
    <w:link w:val="BodyText2Char"/>
    <w:rsid w:val="00CA5DA1"/>
    <w:pPr>
      <w:spacing w:after="120" w:line="480" w:lineRule="auto"/>
    </w:pPr>
  </w:style>
  <w:style w:type="character" w:customStyle="1" w:styleId="BodyText2Char">
    <w:name w:val="Body Text 2 Char"/>
    <w:basedOn w:val="DefaultParagraphFont"/>
    <w:link w:val="BodyText2"/>
    <w:rsid w:val="00CA5DA1"/>
    <w:rPr>
      <w:sz w:val="22"/>
      <w:szCs w:val="24"/>
    </w:rPr>
  </w:style>
  <w:style w:type="paragraph" w:customStyle="1" w:styleId="TableHeading">
    <w:name w:val="Table Heading"/>
    <w:basedOn w:val="Normal"/>
    <w:next w:val="Normal"/>
    <w:link w:val="TableHeadingCharChar"/>
    <w:rsid w:val="00CA5DA1"/>
    <w:pPr>
      <w:keepNext/>
      <w:tabs>
        <w:tab w:val="right" w:pos="10080"/>
      </w:tabs>
      <w:spacing w:before="60" w:after="20"/>
      <w:jc w:val="center"/>
      <w:outlineLvl w:val="2"/>
    </w:pPr>
    <w:rPr>
      <w:b/>
      <w:bCs/>
      <w:color w:val="FFFFFF"/>
      <w:sz w:val="20"/>
      <w:szCs w:val="18"/>
    </w:rPr>
  </w:style>
  <w:style w:type="character" w:customStyle="1" w:styleId="TableHeadingCharChar">
    <w:name w:val="Table Heading Char Char"/>
    <w:link w:val="TableHeading"/>
    <w:rsid w:val="00CA5DA1"/>
    <w:rPr>
      <w:b/>
      <w:bCs/>
      <w:color w:val="FFFFFF"/>
      <w:szCs w:val="18"/>
    </w:rPr>
  </w:style>
  <w:style w:type="paragraph" w:styleId="CommentSubject">
    <w:name w:val="annotation subject"/>
    <w:basedOn w:val="CommentText"/>
    <w:next w:val="CommentText"/>
    <w:link w:val="CommentSubjectChar"/>
    <w:rsid w:val="00CA5DA1"/>
    <w:rPr>
      <w:b/>
      <w:bCs/>
    </w:rPr>
  </w:style>
  <w:style w:type="character" w:customStyle="1" w:styleId="CommentSubjectChar">
    <w:name w:val="Comment Subject Char"/>
    <w:basedOn w:val="CommentTextChar"/>
    <w:link w:val="CommentSubject"/>
    <w:rsid w:val="00CA5DA1"/>
    <w:rPr>
      <w:rFonts w:ascii="Verdana" w:hAnsi="Verdana"/>
      <w:b/>
      <w:bCs/>
      <w:sz w:val="18"/>
    </w:rPr>
  </w:style>
  <w:style w:type="character" w:styleId="FollowedHyperlink">
    <w:name w:val="FollowedHyperlink"/>
    <w:rsid w:val="00CA5DA1"/>
    <w:rPr>
      <w:color w:val="800080"/>
      <w:u w:val="single"/>
    </w:rPr>
  </w:style>
  <w:style w:type="paragraph" w:styleId="DocumentMap">
    <w:name w:val="Document Map"/>
    <w:basedOn w:val="Normal"/>
    <w:link w:val="DocumentMapChar"/>
    <w:rsid w:val="00CA5D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A5DA1"/>
    <w:rPr>
      <w:rFonts w:ascii="Tahoma" w:hAnsi="Tahoma" w:cs="Tahoma"/>
      <w:shd w:val="clear" w:color="auto" w:fill="000080"/>
    </w:rPr>
  </w:style>
  <w:style w:type="character" w:customStyle="1" w:styleId="bold">
    <w:name w:val="bold"/>
    <w:rsid w:val="00CA5DA1"/>
    <w:rPr>
      <w:b/>
    </w:rPr>
  </w:style>
  <w:style w:type="paragraph" w:customStyle="1" w:styleId="FigureTitle">
    <w:name w:val="Figure Title"/>
    <w:basedOn w:val="BodyText"/>
    <w:next w:val="BodyText"/>
    <w:link w:val="FigureTitleChar"/>
    <w:rsid w:val="00CA5DA1"/>
    <w:pPr>
      <w:tabs>
        <w:tab w:val="num" w:pos="-31680"/>
        <w:tab w:val="left" w:pos="900"/>
      </w:tabs>
      <w:spacing w:before="120" w:after="120"/>
      <w:ind w:left="1296" w:hanging="1296"/>
    </w:pPr>
    <w:rPr>
      <w:rFonts w:ascii="Arial Narrow" w:hAnsi="Arial Narrow"/>
      <w:b/>
      <w:color w:val="0069AA"/>
      <w:szCs w:val="21"/>
    </w:rPr>
  </w:style>
  <w:style w:type="paragraph" w:customStyle="1" w:styleId="Tabletext0">
    <w:name w:val="Table text"/>
    <w:basedOn w:val="Header"/>
    <w:link w:val="TabletextChar0"/>
    <w:rsid w:val="00CA5DA1"/>
    <w:pPr>
      <w:pBdr>
        <w:bottom w:val="none" w:sz="0" w:space="0" w:color="auto"/>
      </w:pBdr>
      <w:tabs>
        <w:tab w:val="clear" w:pos="9360"/>
      </w:tabs>
      <w:spacing w:after="0"/>
    </w:pPr>
    <w:rPr>
      <w:rFonts w:ascii="Arial" w:hAnsi="Arial"/>
      <w:b w:val="0"/>
      <w:i w:val="0"/>
      <w:caps w:val="0"/>
      <w:sz w:val="18"/>
    </w:rPr>
  </w:style>
  <w:style w:type="character" w:customStyle="1" w:styleId="TabletextChar0">
    <w:name w:val="Table text Char"/>
    <w:link w:val="Tabletext0"/>
    <w:rsid w:val="00CA5DA1"/>
    <w:rPr>
      <w:rFonts w:ascii="Arial" w:hAnsi="Arial"/>
      <w:sz w:val="18"/>
      <w:szCs w:val="24"/>
    </w:rPr>
  </w:style>
  <w:style w:type="paragraph" w:customStyle="1" w:styleId="Appendix">
    <w:name w:val="Appendix"/>
    <w:basedOn w:val="BodyText"/>
    <w:next w:val="BodyText"/>
    <w:rsid w:val="00CA5DA1"/>
    <w:pPr>
      <w:numPr>
        <w:numId w:val="4"/>
      </w:numPr>
      <w:pBdr>
        <w:bottom w:val="single" w:sz="24" w:space="1" w:color="AFCBB2"/>
      </w:pBdr>
      <w:ind w:left="3600" w:hanging="3600"/>
    </w:pPr>
    <w:rPr>
      <w:rFonts w:ascii="Tahoma" w:hAnsi="Tahoma"/>
      <w:b/>
      <w:color w:val="0D6FAB"/>
      <w:sz w:val="36"/>
    </w:rPr>
  </w:style>
  <w:style w:type="paragraph" w:styleId="Caption">
    <w:name w:val="caption"/>
    <w:basedOn w:val="Normal"/>
    <w:next w:val="Normal"/>
    <w:link w:val="CaptionChar"/>
    <w:uiPriority w:val="35"/>
    <w:qFormat/>
    <w:rsid w:val="00CA5DA1"/>
    <w:pPr>
      <w:keepNext/>
      <w:spacing w:after="240"/>
      <w:jc w:val="center"/>
    </w:pPr>
    <w:rPr>
      <w:rFonts w:ascii="Tahoma" w:hAnsi="Tahoma" w:cs="Tahoma"/>
      <w:b/>
      <w:bCs/>
      <w:color w:val="0D6FAB"/>
      <w:szCs w:val="22"/>
    </w:rPr>
  </w:style>
  <w:style w:type="paragraph" w:customStyle="1" w:styleId="Bullets2line">
    <w:name w:val="Bullets_2line"/>
    <w:basedOn w:val="Bullets"/>
    <w:rsid w:val="00CA5DA1"/>
    <w:pPr>
      <w:spacing w:before="120"/>
    </w:pPr>
  </w:style>
  <w:style w:type="paragraph" w:customStyle="1" w:styleId="Normalreferences">
    <w:name w:val="Normal_references"/>
    <w:basedOn w:val="Normal"/>
    <w:rsid w:val="00CA5DA1"/>
    <w:pPr>
      <w:spacing w:after="240"/>
      <w:ind w:left="720" w:hanging="720"/>
    </w:pPr>
  </w:style>
  <w:style w:type="character" w:customStyle="1" w:styleId="CaptionChar">
    <w:name w:val="Caption Char"/>
    <w:link w:val="Caption"/>
    <w:locked/>
    <w:rsid w:val="00CA5DA1"/>
    <w:rPr>
      <w:rFonts w:ascii="Tahoma" w:hAnsi="Tahoma" w:cs="Tahoma"/>
      <w:b/>
      <w:bCs/>
      <w:color w:val="0D6FAB"/>
      <w:sz w:val="22"/>
      <w:szCs w:val="22"/>
    </w:rPr>
  </w:style>
  <w:style w:type="paragraph" w:customStyle="1" w:styleId="CaptionFigures">
    <w:name w:val="Caption Figures"/>
    <w:basedOn w:val="Caption"/>
    <w:link w:val="CaptionFiguresChar"/>
    <w:rsid w:val="00CA5DA1"/>
    <w:pPr>
      <w:spacing w:after="20"/>
    </w:pPr>
    <w:rPr>
      <w:sz w:val="21"/>
    </w:rPr>
  </w:style>
  <w:style w:type="character" w:customStyle="1" w:styleId="CaptionFiguresChar">
    <w:name w:val="Caption Figures Char"/>
    <w:link w:val="CaptionFigures"/>
    <w:locked/>
    <w:rsid w:val="00CA5DA1"/>
    <w:rPr>
      <w:rFonts w:ascii="Tahoma" w:hAnsi="Tahoma" w:cs="Tahoma"/>
      <w:b/>
      <w:bCs/>
      <w:color w:val="0D6FAB"/>
      <w:sz w:val="21"/>
      <w:szCs w:val="22"/>
    </w:rPr>
  </w:style>
  <w:style w:type="table" w:styleId="TableGrid">
    <w:name w:val="Table Grid"/>
    <w:basedOn w:val="TableNormal"/>
    <w:uiPriority w:val="59"/>
    <w:rsid w:val="00CA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rsid w:val="00CA5DA1"/>
    <w:rPr>
      <w:rFonts w:ascii="Tahoma" w:hAnsi="Tahoma" w:cs="Arial"/>
      <w:b/>
      <w:bCs/>
      <w:color w:val="0D6FAB"/>
      <w:kern w:val="32"/>
      <w:sz w:val="36"/>
      <w:szCs w:val="32"/>
      <w:lang w:val="en-US" w:eastAsia="en-US" w:bidi="ar-SA"/>
    </w:rPr>
  </w:style>
  <w:style w:type="paragraph" w:customStyle="1" w:styleId="Bullets">
    <w:name w:val="Bullets"/>
    <w:basedOn w:val="Normal"/>
    <w:rsid w:val="00CA5DA1"/>
    <w:pPr>
      <w:numPr>
        <w:numId w:val="6"/>
      </w:numPr>
    </w:pPr>
  </w:style>
  <w:style w:type="paragraph" w:customStyle="1" w:styleId="tablebullets">
    <w:name w:val="table bullets"/>
    <w:basedOn w:val="Bullets"/>
    <w:rsid w:val="00CA5DA1"/>
    <w:pPr>
      <w:tabs>
        <w:tab w:val="left" w:pos="216"/>
      </w:tabs>
      <w:spacing w:before="100" w:after="20"/>
      <w:ind w:left="216" w:hanging="216"/>
    </w:pPr>
    <w:rPr>
      <w:rFonts w:ascii="Arial" w:hAnsi="Arial" w:cs="Arial"/>
      <w:sz w:val="18"/>
    </w:rPr>
  </w:style>
  <w:style w:type="paragraph" w:customStyle="1" w:styleId="CM23">
    <w:name w:val="CM23"/>
    <w:basedOn w:val="Normal"/>
    <w:next w:val="Normal"/>
    <w:uiPriority w:val="99"/>
    <w:rsid w:val="00CA5DA1"/>
    <w:pPr>
      <w:widowControl w:val="0"/>
      <w:autoSpaceDE w:val="0"/>
      <w:autoSpaceDN w:val="0"/>
      <w:adjustRightInd w:val="0"/>
    </w:pPr>
    <w:rPr>
      <w:sz w:val="24"/>
    </w:rPr>
  </w:style>
  <w:style w:type="character" w:customStyle="1" w:styleId="italic">
    <w:name w:val="italic"/>
    <w:rsid w:val="00CA5DA1"/>
    <w:rPr>
      <w:i/>
      <w:iCs/>
    </w:rPr>
  </w:style>
  <w:style w:type="paragraph" w:customStyle="1" w:styleId="CM7">
    <w:name w:val="CM7"/>
    <w:basedOn w:val="Normal"/>
    <w:next w:val="Normal"/>
    <w:uiPriority w:val="99"/>
    <w:rsid w:val="00CA5DA1"/>
    <w:pPr>
      <w:widowControl w:val="0"/>
      <w:autoSpaceDE w:val="0"/>
      <w:autoSpaceDN w:val="0"/>
      <w:adjustRightInd w:val="0"/>
      <w:spacing w:line="248" w:lineRule="atLeast"/>
    </w:pPr>
    <w:rPr>
      <w:sz w:val="24"/>
    </w:rPr>
  </w:style>
  <w:style w:type="paragraph" w:customStyle="1" w:styleId="tabletext1">
    <w:name w:val="table text"/>
    <w:basedOn w:val="Normal"/>
    <w:rsid w:val="00CA5DA1"/>
    <w:rPr>
      <w:sz w:val="18"/>
    </w:rPr>
  </w:style>
  <w:style w:type="paragraph" w:customStyle="1" w:styleId="SantaMaria1">
    <w:name w:val="SantaMaria 1."/>
    <w:basedOn w:val="Heading1"/>
    <w:link w:val="SantaMaria1Char"/>
    <w:qFormat/>
    <w:rsid w:val="00CA5DA1"/>
    <w:pPr>
      <w:pageBreakBefore/>
      <w:pBdr>
        <w:bottom w:val="single" w:sz="24" w:space="1" w:color="AFCBB2"/>
      </w:pBdr>
      <w:tabs>
        <w:tab w:val="clear" w:pos="1440"/>
        <w:tab w:val="num" w:pos="660"/>
      </w:tabs>
      <w:spacing w:before="360" w:after="120"/>
      <w:ind w:left="660" w:hanging="660"/>
    </w:pPr>
    <w:rPr>
      <w:rFonts w:ascii="Tahoma" w:hAnsi="Tahoma"/>
      <w:bCs/>
      <w:noProof/>
      <w:color w:val="0D6FAB"/>
      <w:kern w:val="32"/>
      <w:szCs w:val="27"/>
    </w:rPr>
  </w:style>
  <w:style w:type="paragraph" w:customStyle="1" w:styleId="Level10">
    <w:name w:val="Level 1"/>
    <w:rsid w:val="00CA5DA1"/>
    <w:pPr>
      <w:autoSpaceDE w:val="0"/>
      <w:autoSpaceDN w:val="0"/>
      <w:adjustRightInd w:val="0"/>
      <w:ind w:left="720"/>
    </w:pPr>
    <w:rPr>
      <w:sz w:val="24"/>
      <w:szCs w:val="24"/>
    </w:rPr>
  </w:style>
  <w:style w:type="paragraph" w:styleId="NormalWeb">
    <w:name w:val="Normal (Web)"/>
    <w:basedOn w:val="Normal"/>
    <w:rsid w:val="00CA5DA1"/>
    <w:pPr>
      <w:spacing w:before="100" w:beforeAutospacing="1" w:after="100" w:afterAutospacing="1"/>
    </w:pPr>
    <w:rPr>
      <w:rFonts w:ascii="Arial Unicode MS" w:eastAsia="Arial Unicode MS" w:hAnsi="Arial Unicode MS"/>
      <w:sz w:val="24"/>
    </w:rPr>
  </w:style>
  <w:style w:type="paragraph" w:customStyle="1" w:styleId="SM11">
    <w:name w:val="SM 1.1"/>
    <w:basedOn w:val="Heading2"/>
    <w:link w:val="SM11Char"/>
    <w:qFormat/>
    <w:rsid w:val="00CA5DA1"/>
    <w:pPr>
      <w:keepLines/>
      <w:numPr>
        <w:ilvl w:val="0"/>
        <w:numId w:val="0"/>
      </w:numPr>
      <w:pBdr>
        <w:bottom w:val="single" w:sz="4" w:space="1" w:color="C2D69B"/>
      </w:pBdr>
      <w:tabs>
        <w:tab w:val="num" w:pos="576"/>
        <w:tab w:val="num" w:pos="1440"/>
      </w:tabs>
      <w:spacing w:before="240"/>
      <w:ind w:left="576" w:hanging="576"/>
    </w:pPr>
    <w:rPr>
      <w:rFonts w:ascii="Tahoma" w:hAnsi="Tahoma"/>
      <w:bCs/>
      <w:iCs/>
      <w:caps w:val="0"/>
      <w:color w:val="0D6FAB"/>
      <w:sz w:val="24"/>
    </w:rPr>
  </w:style>
  <w:style w:type="character" w:customStyle="1" w:styleId="SantaMaria1Char">
    <w:name w:val="SantaMaria 1. Char"/>
    <w:link w:val="SantaMaria1"/>
    <w:rsid w:val="00CA5DA1"/>
    <w:rPr>
      <w:rFonts w:ascii="Tahoma" w:hAnsi="Tahoma"/>
      <w:b/>
      <w:bCs/>
      <w:caps/>
      <w:noProof/>
      <w:color w:val="0D6FAB"/>
      <w:kern w:val="32"/>
      <w:sz w:val="27"/>
      <w:szCs w:val="27"/>
    </w:rPr>
  </w:style>
  <w:style w:type="paragraph" w:customStyle="1" w:styleId="SM111">
    <w:name w:val="SM 1.1.1"/>
    <w:basedOn w:val="Heading3"/>
    <w:link w:val="SM111Char"/>
    <w:qFormat/>
    <w:rsid w:val="00CA5DA1"/>
    <w:pPr>
      <w:numPr>
        <w:ilvl w:val="0"/>
        <w:numId w:val="0"/>
      </w:numPr>
      <w:tabs>
        <w:tab w:val="num" w:pos="720"/>
      </w:tabs>
      <w:spacing w:before="120" w:after="120"/>
      <w:ind w:left="720" w:hanging="720"/>
    </w:pPr>
    <w:rPr>
      <w:rFonts w:ascii="Tahoma" w:hAnsi="Tahoma"/>
      <w:bCs/>
      <w:color w:val="0D6FAB"/>
    </w:rPr>
  </w:style>
  <w:style w:type="paragraph" w:customStyle="1" w:styleId="bodybullet">
    <w:name w:val="body bullet"/>
    <w:basedOn w:val="BodyText2"/>
    <w:rsid w:val="00CA5DA1"/>
    <w:pPr>
      <w:tabs>
        <w:tab w:val="num" w:pos="427"/>
      </w:tabs>
      <w:spacing w:after="0" w:line="240" w:lineRule="auto"/>
      <w:ind w:left="427" w:hanging="270"/>
    </w:pPr>
    <w:rPr>
      <w:rFonts w:ascii="Arial" w:hAnsi="Arial" w:cs="Arial"/>
      <w:sz w:val="20"/>
    </w:rPr>
  </w:style>
  <w:style w:type="character" w:customStyle="1" w:styleId="SM11Char">
    <w:name w:val="SM 1.1 Char"/>
    <w:link w:val="SM11"/>
    <w:rsid w:val="00CA5DA1"/>
    <w:rPr>
      <w:rFonts w:ascii="Tahoma" w:hAnsi="Tahoma"/>
      <w:b/>
      <w:bCs/>
      <w:iCs/>
      <w:color w:val="0D6FAB"/>
      <w:sz w:val="24"/>
      <w:szCs w:val="24"/>
    </w:rPr>
  </w:style>
  <w:style w:type="paragraph" w:customStyle="1" w:styleId="SMCaption">
    <w:name w:val="SM Caption"/>
    <w:basedOn w:val="Caption"/>
    <w:link w:val="SMCaptionChar"/>
    <w:qFormat/>
    <w:rsid w:val="00CA5DA1"/>
    <w:pPr>
      <w:spacing w:after="60"/>
    </w:pPr>
  </w:style>
  <w:style w:type="character" w:customStyle="1" w:styleId="SM111Char">
    <w:name w:val="SM 1.1.1 Char"/>
    <w:link w:val="SM111"/>
    <w:rsid w:val="00CA5DA1"/>
    <w:rPr>
      <w:rFonts w:ascii="Tahoma" w:hAnsi="Tahoma"/>
      <w:b/>
      <w:bCs/>
      <w:color w:val="0D6FAB"/>
      <w:sz w:val="22"/>
      <w:szCs w:val="24"/>
    </w:rPr>
  </w:style>
  <w:style w:type="paragraph" w:customStyle="1" w:styleId="CM24">
    <w:name w:val="CM24"/>
    <w:basedOn w:val="Normal"/>
    <w:next w:val="Normal"/>
    <w:uiPriority w:val="99"/>
    <w:rsid w:val="00CA5DA1"/>
    <w:pPr>
      <w:widowControl w:val="0"/>
      <w:autoSpaceDE w:val="0"/>
      <w:autoSpaceDN w:val="0"/>
      <w:adjustRightInd w:val="0"/>
    </w:pPr>
  </w:style>
  <w:style w:type="character" w:customStyle="1" w:styleId="SMCaptionChar">
    <w:name w:val="SM Caption Char"/>
    <w:link w:val="SMCaption"/>
    <w:rsid w:val="00CA5DA1"/>
    <w:rPr>
      <w:rFonts w:ascii="Tahoma" w:hAnsi="Tahoma" w:cs="Tahoma"/>
      <w:b/>
      <w:bCs/>
      <w:color w:val="0D6FAB"/>
      <w:sz w:val="22"/>
      <w:szCs w:val="22"/>
    </w:rPr>
  </w:style>
  <w:style w:type="paragraph" w:customStyle="1" w:styleId="CM21">
    <w:name w:val="CM21"/>
    <w:basedOn w:val="Normal"/>
    <w:next w:val="Normal"/>
    <w:uiPriority w:val="99"/>
    <w:rsid w:val="00CA5DA1"/>
    <w:pPr>
      <w:widowControl w:val="0"/>
      <w:autoSpaceDE w:val="0"/>
      <w:autoSpaceDN w:val="0"/>
      <w:adjustRightInd w:val="0"/>
    </w:pPr>
    <w:rPr>
      <w:sz w:val="24"/>
    </w:rPr>
  </w:style>
  <w:style w:type="paragraph" w:customStyle="1" w:styleId="StylePDtextLatinTimes">
    <w:name w:val="Style PD text + (Latin) Times"/>
    <w:basedOn w:val="Normal"/>
    <w:rsid w:val="00CA5DA1"/>
    <w:pPr>
      <w:spacing w:before="80" w:after="80"/>
    </w:pPr>
    <w:rPr>
      <w:rFonts w:ascii="Arial Narrow" w:hAnsi="Arial Narrow" w:cs="Arial"/>
      <w:color w:val="000000"/>
    </w:rPr>
  </w:style>
  <w:style w:type="paragraph" w:customStyle="1" w:styleId="TableCaption">
    <w:name w:val="TableCaption"/>
    <w:basedOn w:val="Header"/>
    <w:link w:val="TableCaptionChar"/>
    <w:autoRedefine/>
    <w:rsid w:val="00CA5DA1"/>
    <w:pPr>
      <w:pBdr>
        <w:bottom w:val="none" w:sz="0" w:space="0" w:color="auto"/>
      </w:pBdr>
      <w:tabs>
        <w:tab w:val="clear" w:pos="9360"/>
        <w:tab w:val="center" w:pos="4320"/>
        <w:tab w:val="right" w:pos="8640"/>
      </w:tabs>
      <w:spacing w:after="0"/>
    </w:pPr>
    <w:rPr>
      <w:rFonts w:ascii="Arial Narrow" w:hAnsi="Arial Narrow"/>
      <w:b w:val="0"/>
      <w:i w:val="0"/>
      <w:caps w:val="0"/>
      <w:sz w:val="24"/>
    </w:rPr>
  </w:style>
  <w:style w:type="character" w:customStyle="1" w:styleId="TableCaptionChar">
    <w:name w:val="TableCaption Char"/>
    <w:link w:val="TableCaption"/>
    <w:rsid w:val="00CA5DA1"/>
    <w:rPr>
      <w:rFonts w:ascii="Arial Narrow" w:hAnsi="Arial Narrow"/>
      <w:sz w:val="24"/>
      <w:szCs w:val="24"/>
    </w:rPr>
  </w:style>
  <w:style w:type="paragraph" w:customStyle="1" w:styleId="StyleTableofFiguresBefore6ptAfter6pt">
    <w:name w:val="Style Table of Figures + Before:  6 pt After:  6 pt"/>
    <w:basedOn w:val="TableofFigures"/>
    <w:rsid w:val="00CA5DA1"/>
    <w:pPr>
      <w:tabs>
        <w:tab w:val="clear" w:pos="720"/>
      </w:tabs>
      <w:spacing w:before="120" w:after="120"/>
      <w:ind w:right="720"/>
    </w:pPr>
    <w:rPr>
      <w:rFonts w:ascii="Arial" w:hAnsi="Arial"/>
      <w:sz w:val="20"/>
    </w:rPr>
  </w:style>
  <w:style w:type="character" w:customStyle="1" w:styleId="TitleChar">
    <w:name w:val="Title Char"/>
    <w:locked/>
    <w:rsid w:val="00CA5DA1"/>
    <w:rPr>
      <w:rFonts w:ascii="Tahoma" w:hAnsi="Tahoma"/>
      <w:b/>
      <w:color w:val="0D6FAB"/>
      <w:sz w:val="44"/>
      <w:lang w:val="en-US" w:bidi="ar-SA"/>
    </w:rPr>
  </w:style>
  <w:style w:type="character" w:customStyle="1" w:styleId="FigureTitleChar">
    <w:name w:val="Figure Title Char"/>
    <w:link w:val="FigureTitle"/>
    <w:rsid w:val="00CA5DA1"/>
    <w:rPr>
      <w:rFonts w:ascii="Arial Narrow" w:hAnsi="Arial Narrow"/>
      <w:b/>
      <w:color w:val="0069AA"/>
      <w:sz w:val="22"/>
      <w:szCs w:val="21"/>
    </w:rPr>
  </w:style>
  <w:style w:type="paragraph" w:styleId="Revision">
    <w:name w:val="Revision"/>
    <w:hidden/>
    <w:uiPriority w:val="99"/>
    <w:semiHidden/>
    <w:rsid w:val="00CA5DA1"/>
    <w:rPr>
      <w:sz w:val="22"/>
      <w:szCs w:val="24"/>
    </w:rPr>
  </w:style>
  <w:style w:type="character" w:styleId="Strong">
    <w:name w:val="Strong"/>
    <w:uiPriority w:val="22"/>
    <w:qFormat/>
    <w:rsid w:val="00CA5DA1"/>
    <w:rPr>
      <w:b/>
      <w:bCs/>
    </w:rPr>
  </w:style>
  <w:style w:type="paragraph" w:styleId="NoSpacing">
    <w:name w:val="No Spacing"/>
    <w:uiPriority w:val="1"/>
    <w:qFormat/>
    <w:rsid w:val="00CA5DA1"/>
    <w:rPr>
      <w:sz w:val="22"/>
      <w:szCs w:val="24"/>
    </w:rPr>
  </w:style>
  <w:style w:type="paragraph" w:styleId="ListParagraph">
    <w:name w:val="List Paragraph"/>
    <w:basedOn w:val="Normal"/>
    <w:uiPriority w:val="34"/>
    <w:qFormat/>
    <w:rsid w:val="00CA5DA1"/>
    <w:pPr>
      <w:ind w:left="720"/>
      <w:contextualSpacing/>
    </w:pPr>
  </w:style>
  <w:style w:type="character" w:styleId="HTMLCite">
    <w:name w:val="HTML Cite"/>
    <w:uiPriority w:val="99"/>
    <w:unhideWhenUsed/>
    <w:rsid w:val="00CA5DA1"/>
    <w:rPr>
      <w:i/>
      <w:iCs/>
    </w:rPr>
  </w:style>
  <w:style w:type="paragraph" w:styleId="TOCHeading">
    <w:name w:val="TOC Heading"/>
    <w:basedOn w:val="Heading1"/>
    <w:next w:val="Normal"/>
    <w:uiPriority w:val="39"/>
    <w:qFormat/>
    <w:rsid w:val="00CA5DA1"/>
    <w:pPr>
      <w:keepLines/>
      <w:pageBreakBefore/>
      <w:numPr>
        <w:numId w:val="0"/>
      </w:numPr>
      <w:spacing w:before="480" w:after="0" w:line="276" w:lineRule="auto"/>
      <w:outlineLvl w:val="9"/>
    </w:pPr>
    <w:rPr>
      <w:rFonts w:ascii="Cambria" w:hAnsi="Cambria"/>
      <w:bCs/>
      <w:color w:val="365F91"/>
      <w:sz w:val="28"/>
      <w:szCs w:val="28"/>
    </w:rPr>
  </w:style>
  <w:style w:type="paragraph" w:customStyle="1" w:styleId="level1">
    <w:name w:val="level1"/>
    <w:basedOn w:val="Normal"/>
    <w:rsid w:val="00CA5DA1"/>
    <w:pPr>
      <w:numPr>
        <w:numId w:val="5"/>
      </w:numPr>
    </w:pPr>
  </w:style>
  <w:style w:type="paragraph" w:styleId="FootnoteText">
    <w:name w:val="footnote text"/>
    <w:basedOn w:val="Normal"/>
    <w:link w:val="FootnoteTextChar"/>
    <w:rsid w:val="00CA5DA1"/>
    <w:rPr>
      <w:sz w:val="20"/>
      <w:szCs w:val="20"/>
    </w:rPr>
  </w:style>
  <w:style w:type="character" w:customStyle="1" w:styleId="FootnoteTextChar">
    <w:name w:val="Footnote Text Char"/>
    <w:basedOn w:val="DefaultParagraphFont"/>
    <w:link w:val="FootnoteText"/>
    <w:rsid w:val="00CA5DA1"/>
  </w:style>
  <w:style w:type="character" w:styleId="FootnoteReference">
    <w:name w:val="footnote reference"/>
    <w:rsid w:val="00CA5DA1"/>
    <w:rPr>
      <w:vertAlign w:val="superscript"/>
    </w:rPr>
  </w:style>
  <w:style w:type="paragraph" w:customStyle="1" w:styleId="Tablenote">
    <w:name w:val="Table note"/>
    <w:basedOn w:val="Normal"/>
    <w:rsid w:val="00CA5DA1"/>
    <w:pPr>
      <w:spacing w:before="40"/>
    </w:pPr>
    <w:rPr>
      <w:rFonts w:ascii="Arial" w:hAnsi="Arial" w:cs="Arial"/>
      <w:sz w:val="17"/>
      <w:szCs w:val="16"/>
    </w:rPr>
  </w:style>
  <w:style w:type="paragraph" w:customStyle="1" w:styleId="Style1">
    <w:name w:val="Style1"/>
    <w:basedOn w:val="Normal"/>
    <w:link w:val="Style1Char"/>
    <w:qFormat/>
    <w:rsid w:val="00CA5DA1"/>
    <w:pPr>
      <w:spacing w:after="20"/>
      <w:ind w:left="900" w:hanging="900"/>
    </w:pPr>
    <w:rPr>
      <w:rFonts w:ascii="Arial Narrow" w:hAnsi="Arial Narrow"/>
      <w:b/>
      <w:bCs/>
      <w:color w:val="0D6FAB"/>
      <w:sz w:val="21"/>
      <w:szCs w:val="20"/>
    </w:rPr>
  </w:style>
  <w:style w:type="character" w:customStyle="1" w:styleId="Style1Char">
    <w:name w:val="Style1 Char"/>
    <w:link w:val="Style1"/>
    <w:rsid w:val="00CA5DA1"/>
    <w:rPr>
      <w:rFonts w:ascii="Arial Narrow" w:hAnsi="Arial Narrow"/>
      <w:b/>
      <w:bCs/>
      <w:color w:val="0D6FAB"/>
      <w:sz w:val="21"/>
    </w:rPr>
  </w:style>
  <w:style w:type="numbering" w:customStyle="1" w:styleId="Style2">
    <w:name w:val="Style2"/>
    <w:uiPriority w:val="99"/>
    <w:rsid w:val="00CA5DA1"/>
    <w:pPr>
      <w:numPr>
        <w:numId w:val="7"/>
      </w:numPr>
    </w:pPr>
  </w:style>
  <w:style w:type="paragraph" w:styleId="TOC6">
    <w:name w:val="toc 6"/>
    <w:basedOn w:val="Normal"/>
    <w:next w:val="Normal"/>
    <w:autoRedefine/>
    <w:uiPriority w:val="39"/>
    <w:unhideWhenUsed/>
    <w:rsid w:val="00CA5DA1"/>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CA5DA1"/>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CA5DA1"/>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CA5DA1"/>
    <w:pPr>
      <w:spacing w:after="100" w:line="276" w:lineRule="auto"/>
      <w:ind w:left="1760"/>
    </w:pPr>
    <w:rPr>
      <w:rFonts w:ascii="Calibri" w:hAnsi="Calibri"/>
      <w:szCs w:val="22"/>
    </w:rPr>
  </w:style>
  <w:style w:type="character" w:customStyle="1" w:styleId="BodyTextChar">
    <w:name w:val="Body Text Char"/>
    <w:rsid w:val="00CA5DA1"/>
    <w:rPr>
      <w:sz w:val="22"/>
      <w:szCs w:val="24"/>
      <w:lang w:val="en-US" w:eastAsia="en-US" w:bidi="ar-SA"/>
    </w:rPr>
  </w:style>
  <w:style w:type="character" w:customStyle="1" w:styleId="TableTextChar">
    <w:name w:val="Table Text Char"/>
    <w:link w:val="TableText"/>
    <w:rsid w:val="00CA5DA1"/>
    <w:rPr>
      <w:sz w:val="18"/>
      <w:szCs w:val="24"/>
    </w:rPr>
  </w:style>
  <w:style w:type="paragraph" w:customStyle="1" w:styleId="References">
    <w:name w:val="References"/>
    <w:basedOn w:val="Title"/>
    <w:rsid w:val="00CA5DA1"/>
    <w:pPr>
      <w:keepNext w:val="0"/>
      <w:pBdr>
        <w:bottom w:val="single" w:sz="24" w:space="1" w:color="AFCBB2"/>
      </w:pBdr>
      <w:tabs>
        <w:tab w:val="right" w:pos="3282"/>
      </w:tabs>
      <w:spacing w:before="360" w:after="120" w:line="264" w:lineRule="auto"/>
      <w:jc w:val="left"/>
    </w:pPr>
    <w:rPr>
      <w:rFonts w:ascii="Tahoma" w:hAnsi="Tahoma"/>
      <w:caps w:val="0"/>
      <w:color w:val="0D6FAB"/>
      <w:kern w:val="0"/>
      <w:sz w:val="36"/>
      <w:szCs w:val="36"/>
    </w:rPr>
  </w:style>
  <w:style w:type="character" w:customStyle="1" w:styleId="searchtxt">
    <w:name w:val="searchtxt"/>
    <w:rsid w:val="00CA5DA1"/>
  </w:style>
  <w:style w:type="paragraph" w:customStyle="1" w:styleId="Default">
    <w:name w:val="Default"/>
    <w:rsid w:val="00CA5DA1"/>
    <w:pPr>
      <w:autoSpaceDE w:val="0"/>
      <w:autoSpaceDN w:val="0"/>
      <w:adjustRightInd w:val="0"/>
    </w:pPr>
    <w:rPr>
      <w:rFonts w:ascii="SHIGX X+ Times" w:hAnsi="SHIGX X+ Times" w:cs="SHIGX X+ Times"/>
      <w:color w:val="000000"/>
      <w:sz w:val="24"/>
      <w:szCs w:val="24"/>
    </w:rPr>
  </w:style>
  <w:style w:type="paragraph" w:customStyle="1" w:styleId="CM34">
    <w:name w:val="CM34"/>
    <w:basedOn w:val="Default"/>
    <w:next w:val="Default"/>
    <w:uiPriority w:val="99"/>
    <w:rsid w:val="00CA5DA1"/>
    <w:pPr>
      <w:widowControl w:val="0"/>
    </w:pPr>
    <w:rPr>
      <w:rFonts w:ascii="Arial" w:hAnsi="Arial" w:cs="Arial"/>
      <w:color w:val="auto"/>
    </w:rPr>
  </w:style>
  <w:style w:type="character" w:customStyle="1" w:styleId="Heading7Char">
    <w:name w:val="Heading 7 Char"/>
    <w:link w:val="Heading7"/>
    <w:rsid w:val="00CA5DA1"/>
    <w:rPr>
      <w:i/>
      <w:sz w:val="22"/>
      <w:szCs w:val="24"/>
    </w:rPr>
  </w:style>
  <w:style w:type="character" w:customStyle="1" w:styleId="Heading8Char">
    <w:name w:val="Heading 8 Char"/>
    <w:link w:val="Heading8"/>
    <w:rsid w:val="00CA5DA1"/>
    <w:rPr>
      <w:i/>
      <w:sz w:val="22"/>
      <w:szCs w:val="24"/>
    </w:rPr>
  </w:style>
  <w:style w:type="character" w:customStyle="1" w:styleId="Heading9Char">
    <w:name w:val="Heading 9 Char"/>
    <w:link w:val="Heading9"/>
    <w:rsid w:val="00CA5DA1"/>
    <w:rPr>
      <w:noProof/>
      <w:sz w:val="22"/>
    </w:rPr>
  </w:style>
  <w:style w:type="character" w:customStyle="1" w:styleId="BulletChar">
    <w:name w:val="Bullet Char"/>
    <w:link w:val="Bullet"/>
    <w:rsid w:val="00CA5DA1"/>
    <w:rPr>
      <w:sz w:val="22"/>
      <w:szCs w:val="24"/>
    </w:rPr>
  </w:style>
  <w:style w:type="paragraph" w:customStyle="1" w:styleId="CM42">
    <w:name w:val="CM42"/>
    <w:basedOn w:val="Default"/>
    <w:next w:val="Default"/>
    <w:uiPriority w:val="99"/>
    <w:rsid w:val="00CA5DA1"/>
    <w:pPr>
      <w:widowControl w:val="0"/>
    </w:pPr>
    <w:rPr>
      <w:rFonts w:ascii="Arial" w:hAnsi="Arial" w:cs="Arial"/>
      <w:color w:val="auto"/>
    </w:rPr>
  </w:style>
  <w:style w:type="character" w:styleId="Emphasis">
    <w:name w:val="Emphasis"/>
    <w:uiPriority w:val="20"/>
    <w:qFormat/>
    <w:rsid w:val="00CA5DA1"/>
    <w:rPr>
      <w:b/>
      <w:bCs/>
      <w:i w:val="0"/>
      <w:iCs w:val="0"/>
    </w:rPr>
  </w:style>
  <w:style w:type="paragraph" w:customStyle="1" w:styleId="NormalTNR">
    <w:name w:val="Normal TNR"/>
    <w:basedOn w:val="Normal"/>
    <w:link w:val="NormalTNRChar"/>
    <w:rsid w:val="00CA5DA1"/>
    <w:pPr>
      <w:overflowPunct w:val="0"/>
      <w:autoSpaceDE w:val="0"/>
      <w:autoSpaceDN w:val="0"/>
      <w:adjustRightInd w:val="0"/>
      <w:spacing w:after="280" w:line="280" w:lineRule="atLeast"/>
      <w:textAlignment w:val="baseline"/>
    </w:pPr>
    <w:rPr>
      <w:rFonts w:eastAsia="MS Mincho"/>
      <w:spacing w:val="-2"/>
      <w:szCs w:val="20"/>
    </w:rPr>
  </w:style>
  <w:style w:type="character" w:customStyle="1" w:styleId="NormalTNRChar">
    <w:name w:val="Normal TNR Char"/>
    <w:link w:val="NormalTNR"/>
    <w:rsid w:val="00CA5DA1"/>
    <w:rPr>
      <w:rFonts w:eastAsia="MS Mincho"/>
      <w:spacing w:val="-2"/>
      <w:sz w:val="22"/>
    </w:rPr>
  </w:style>
  <w:style w:type="paragraph" w:customStyle="1" w:styleId="StyleHeading2Before12ptBottomSinglesolidlineCusto">
    <w:name w:val="Style Heading 2 + Before:  12 pt Bottom: (Single solid line Custo..."/>
    <w:basedOn w:val="Heading2"/>
    <w:rsid w:val="00CA5DA1"/>
    <w:pPr>
      <w:spacing w:before="240"/>
    </w:pPr>
    <w:rPr>
      <w:bCs/>
    </w:rPr>
  </w:style>
  <w:style w:type="paragraph" w:customStyle="1" w:styleId="StyleHeading1Before18ptAfter6ptBottomSinglesol">
    <w:name w:val="Style Heading 1 + Before:  18 pt After:  6 pt Bottom: (Single sol..."/>
    <w:basedOn w:val="Heading1"/>
    <w:rsid w:val="00CA5DA1"/>
    <w:pPr>
      <w:spacing w:before="360" w:after="120"/>
    </w:pPr>
    <w:rPr>
      <w:bCs/>
    </w:rPr>
  </w:style>
  <w:style w:type="character" w:customStyle="1" w:styleId="FooterChar">
    <w:name w:val="Footer Char"/>
    <w:link w:val="Footer"/>
    <w:uiPriority w:val="99"/>
    <w:rsid w:val="00CA5DA1"/>
    <w:rPr>
      <w:rFonts w:ascii="Univers (W1)" w:hAnsi="Univers (W1)"/>
      <w:b/>
      <w:i/>
    </w:rPr>
  </w:style>
  <w:style w:type="paragraph" w:styleId="BodyTextIndent">
    <w:name w:val="Body Text Indent"/>
    <w:basedOn w:val="Normal"/>
    <w:link w:val="BodyTextIndentChar"/>
    <w:rsid w:val="00CA5DA1"/>
    <w:pPr>
      <w:spacing w:after="120"/>
      <w:ind w:left="360"/>
      <w:jc w:val="both"/>
    </w:pPr>
    <w:rPr>
      <w:szCs w:val="20"/>
    </w:rPr>
  </w:style>
  <w:style w:type="character" w:customStyle="1" w:styleId="BodyTextIndentChar">
    <w:name w:val="Body Text Indent Char"/>
    <w:basedOn w:val="DefaultParagraphFont"/>
    <w:link w:val="BodyTextIndent"/>
    <w:rsid w:val="00CA5DA1"/>
    <w:rPr>
      <w:sz w:val="22"/>
    </w:rPr>
  </w:style>
  <w:style w:type="character" w:customStyle="1" w:styleId="st1">
    <w:name w:val="st1"/>
    <w:rsid w:val="00CA5DA1"/>
  </w:style>
  <w:style w:type="character" w:customStyle="1" w:styleId="BalloonTextChar">
    <w:name w:val="Balloon Text Char"/>
    <w:basedOn w:val="DefaultParagraphFont"/>
    <w:link w:val="BalloonText"/>
    <w:uiPriority w:val="99"/>
    <w:semiHidden/>
    <w:rsid w:val="00E933C4"/>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077">
      <w:bodyDiv w:val="1"/>
      <w:marLeft w:val="0"/>
      <w:marRight w:val="0"/>
      <w:marTop w:val="0"/>
      <w:marBottom w:val="0"/>
      <w:divBdr>
        <w:top w:val="none" w:sz="0" w:space="0" w:color="auto"/>
        <w:left w:val="none" w:sz="0" w:space="0" w:color="auto"/>
        <w:bottom w:val="none" w:sz="0" w:space="0" w:color="auto"/>
        <w:right w:val="none" w:sz="0" w:space="0" w:color="auto"/>
      </w:divBdr>
    </w:div>
    <w:div w:id="192156091">
      <w:bodyDiv w:val="1"/>
      <w:marLeft w:val="0"/>
      <w:marRight w:val="0"/>
      <w:marTop w:val="0"/>
      <w:marBottom w:val="0"/>
      <w:divBdr>
        <w:top w:val="none" w:sz="0" w:space="0" w:color="auto"/>
        <w:left w:val="none" w:sz="0" w:space="0" w:color="auto"/>
        <w:bottom w:val="none" w:sz="0" w:space="0" w:color="auto"/>
        <w:right w:val="none" w:sz="0" w:space="0" w:color="auto"/>
      </w:divBdr>
    </w:div>
    <w:div w:id="884606486">
      <w:bodyDiv w:val="1"/>
      <w:marLeft w:val="0"/>
      <w:marRight w:val="0"/>
      <w:marTop w:val="0"/>
      <w:marBottom w:val="0"/>
      <w:divBdr>
        <w:top w:val="none" w:sz="0" w:space="0" w:color="auto"/>
        <w:left w:val="none" w:sz="0" w:space="0" w:color="auto"/>
        <w:bottom w:val="none" w:sz="0" w:space="0" w:color="auto"/>
        <w:right w:val="none" w:sz="0" w:space="0" w:color="auto"/>
      </w:divBdr>
    </w:div>
    <w:div w:id="1164660387">
      <w:bodyDiv w:val="1"/>
      <w:marLeft w:val="0"/>
      <w:marRight w:val="0"/>
      <w:marTop w:val="0"/>
      <w:marBottom w:val="0"/>
      <w:divBdr>
        <w:top w:val="none" w:sz="0" w:space="0" w:color="auto"/>
        <w:left w:val="none" w:sz="0" w:space="0" w:color="auto"/>
        <w:bottom w:val="none" w:sz="0" w:space="0" w:color="auto"/>
        <w:right w:val="none" w:sz="0" w:space="0" w:color="auto"/>
      </w:divBdr>
      <w:divsChild>
        <w:div w:id="1638297606">
          <w:marLeft w:val="0"/>
          <w:marRight w:val="0"/>
          <w:marTop w:val="0"/>
          <w:marBottom w:val="0"/>
          <w:divBdr>
            <w:top w:val="none" w:sz="0" w:space="0" w:color="auto"/>
            <w:left w:val="none" w:sz="0" w:space="0" w:color="auto"/>
            <w:bottom w:val="none" w:sz="0" w:space="0" w:color="auto"/>
            <w:right w:val="none" w:sz="0" w:space="0" w:color="auto"/>
          </w:divBdr>
          <w:divsChild>
            <w:div w:id="1123958848">
              <w:marLeft w:val="3195"/>
              <w:marRight w:val="225"/>
              <w:marTop w:val="0"/>
              <w:marBottom w:val="0"/>
              <w:divBdr>
                <w:top w:val="none" w:sz="0" w:space="0" w:color="auto"/>
                <w:left w:val="none" w:sz="0" w:space="0" w:color="auto"/>
                <w:bottom w:val="none" w:sz="0" w:space="0" w:color="auto"/>
                <w:right w:val="none" w:sz="0" w:space="0" w:color="auto"/>
              </w:divBdr>
              <w:divsChild>
                <w:div w:id="33964619">
                  <w:marLeft w:val="0"/>
                  <w:marRight w:val="0"/>
                  <w:marTop w:val="0"/>
                  <w:marBottom w:val="0"/>
                  <w:divBdr>
                    <w:top w:val="none" w:sz="0" w:space="0" w:color="auto"/>
                    <w:left w:val="none" w:sz="0" w:space="0" w:color="auto"/>
                    <w:bottom w:val="none" w:sz="0" w:space="0" w:color="auto"/>
                    <w:right w:val="none" w:sz="0" w:space="0" w:color="auto"/>
                  </w:divBdr>
                  <w:divsChild>
                    <w:div w:id="1160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www.sandiego.gov/development-services/pdf/industry/forms/ds560.pdf" TargetMode="Externa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dot.ca.gov/hq/construc/stormwater/CSBMPM_303_Final.pdf" TargetMode="External"/><Relationship Id="rId33" Type="http://schemas.openxmlformats.org/officeDocument/2006/relationships/header" Target="header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andiego.gov/development-services/pdf/industry/forms/ds570.pdf" TargetMode="External"/><Relationship Id="rId29" Type="http://schemas.openxmlformats.org/officeDocument/2006/relationships/hyperlink" Target="http://www.sandiego.gov/thinkblue/pdf/stormwatermanual.pdf"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asqa.org/LeftNavigation/ConstructionBMPHandbookPortalSWPPPTemplate/tabid/200/Default.aspx"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andiego.gov/stormwater/regulations/index.shtml" TargetMode="External"/><Relationship Id="rId28" Type="http://schemas.openxmlformats.org/officeDocument/2006/relationships/hyperlink" Target="http://www.noaa.gov/wx.html" TargetMode="Externa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sandiego.gov/development-services/pdf/industry/forms/ds560.pdf" TargetMode="External"/><Relationship Id="rId31" Type="http://schemas.openxmlformats.org/officeDocument/2006/relationships/hyperlink" Target="http://www.swrcb.ca.gov/water_issues/programs/stormwater/constpermits.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sandiego.gov/development-services/pdf/industry/forms/ds560.pdf" TargetMode="External"/><Relationship Id="rId27" Type="http://schemas.openxmlformats.org/officeDocument/2006/relationships/footer" Target="footer7.xml"/><Relationship Id="rId30" Type="http://schemas.openxmlformats.org/officeDocument/2006/relationships/hyperlink" Target="http://www.waterboards.ca.gov/rwqcb9/water_issues/programs/stormwater/docs/updates%20052313/2013-0523_Order_No._R9-2013-0001_COMPLETE.pdf" TargetMode="External"/><Relationship Id="rId35" Type="http://schemas.openxmlformats.org/officeDocument/2006/relationships/footer" Target="footer9.xm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sannicolas\Desktop\My%20Documents\Templates\Normal-offic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6632-162A-4686-9D3F-F1302A9E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Normal-office2000</Template>
  <TotalTime>378</TotalTime>
  <Pages>1</Pages>
  <Words>11130</Words>
  <Characters>63442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74424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monica.sannicolas</dc:creator>
  <cp:lastModifiedBy>Talamayan, Jonard</cp:lastModifiedBy>
  <cp:revision>17</cp:revision>
  <cp:lastPrinted>2015-02-17T19:36:00Z</cp:lastPrinted>
  <dcterms:created xsi:type="dcterms:W3CDTF">2015-02-17T23:06:00Z</dcterms:created>
  <dcterms:modified xsi:type="dcterms:W3CDTF">2016-01-12T22:07:00Z</dcterms:modified>
</cp:coreProperties>
</file>